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B5" w:rsidRPr="00CF25B6" w:rsidRDefault="00CD4A41" w:rsidP="00E441B5">
      <w:pPr>
        <w:jc w:val="center"/>
        <w:rPr>
          <w:snapToGrid w:val="0"/>
          <w:sz w:val="24"/>
          <w:szCs w:val="22"/>
        </w:rPr>
      </w:pPr>
      <w:r>
        <w:rPr>
          <w:noProof/>
          <w:sz w:val="24"/>
          <w:szCs w:val="24"/>
        </w:rPr>
        <mc:AlternateContent>
          <mc:Choice Requires="wpg">
            <w:drawing>
              <wp:anchor distT="0" distB="0" distL="114300" distR="114300" simplePos="0" relativeHeight="251657728" behindDoc="0" locked="0" layoutInCell="1" allowOverlap="1">
                <wp:simplePos x="0" y="0"/>
                <wp:positionH relativeFrom="column">
                  <wp:posOffset>-466725</wp:posOffset>
                </wp:positionH>
                <wp:positionV relativeFrom="paragraph">
                  <wp:posOffset>31750</wp:posOffset>
                </wp:positionV>
                <wp:extent cx="6858000" cy="899795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705" y="770"/>
                          <a:chExt cx="10800" cy="14170"/>
                        </a:xfrm>
                      </wpg:grpSpPr>
                      <wpg:grpSp>
                        <wpg:cNvPr id="3" name="Group 4"/>
                        <wpg:cNvGrpSpPr>
                          <a:grpSpLocks/>
                        </wpg:cNvGrpSpPr>
                        <wpg:grpSpPr bwMode="auto">
                          <a:xfrm>
                            <a:off x="705" y="770"/>
                            <a:ext cx="10800" cy="14170"/>
                            <a:chOff x="10675" y="10561"/>
                            <a:chExt cx="685" cy="899"/>
                          </a:xfrm>
                        </wpg:grpSpPr>
                        <wps:wsp>
                          <wps:cNvPr id="4" name="AutoShape 5"/>
                          <wps:cNvSpPr>
                            <a:spLocks noChangeArrowheads="1" noChangeShapeType="1"/>
                          </wps:cNvSpPr>
                          <wps:spPr bwMode="auto">
                            <a:xfrm>
                              <a:off x="10675" y="10561"/>
                              <a:ext cx="686" cy="900"/>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6"/>
                          <wps:cNvSpPr>
                            <a:spLocks noChangeArrowheads="1" noChangeShapeType="1"/>
                          </wps:cNvSpPr>
                          <wps:spPr bwMode="auto">
                            <a:xfrm>
                              <a:off x="10684" y="10570"/>
                              <a:ext cx="668" cy="802"/>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 name="Text Box 7"/>
                        <wps:cNvSpPr txBox="1">
                          <a:spLocks noChangeArrowheads="1" noChangeShapeType="1"/>
                        </wps:cNvSpPr>
                        <wps:spPr bwMode="auto">
                          <a:xfrm>
                            <a:off x="1754" y="8273"/>
                            <a:ext cx="8790" cy="358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5C4F" w:rsidRDefault="00DB5C4F" w:rsidP="00802568">
                              <w:pPr>
                                <w:pStyle w:val="Title"/>
                                <w:widowControl w:val="0"/>
                                <w:rPr>
                                  <w:sz w:val="90"/>
                                  <w:szCs w:val="90"/>
                                </w:rPr>
                              </w:pPr>
                              <w:r>
                                <w:rPr>
                                  <w:sz w:val="90"/>
                                  <w:szCs w:val="90"/>
                                </w:rPr>
                                <w:t>Hanover-Horton</w:t>
                              </w:r>
                            </w:p>
                            <w:p w:rsidR="00DB5C4F" w:rsidRDefault="00DB5C4F" w:rsidP="00802568">
                              <w:pPr>
                                <w:pStyle w:val="Title"/>
                                <w:widowControl w:val="0"/>
                                <w:rPr>
                                  <w:sz w:val="90"/>
                                  <w:szCs w:val="90"/>
                                </w:rPr>
                              </w:pPr>
                              <w:r>
                                <w:rPr>
                                  <w:sz w:val="90"/>
                                  <w:szCs w:val="90"/>
                                </w:rPr>
                                <w:t>High School</w:t>
                              </w:r>
                            </w:p>
                            <w:p w:rsidR="00DB5C4F" w:rsidRDefault="00DB5C4F" w:rsidP="00802568">
                              <w:pPr>
                                <w:pStyle w:val="Title"/>
                                <w:widowControl w:val="0"/>
                                <w:rPr>
                                  <w:sz w:val="90"/>
                                  <w:szCs w:val="90"/>
                                </w:rPr>
                              </w:pPr>
                              <w:r>
                                <w:rPr>
                                  <w:sz w:val="90"/>
                                  <w:szCs w:val="90"/>
                                </w:rPr>
                                <w:t>Student Handbook</w:t>
                              </w:r>
                            </w:p>
                          </w:txbxContent>
                        </wps:txbx>
                        <wps:bodyPr rot="0" vert="horz" wrap="square" lIns="36195" tIns="36195" rIns="36195" bIns="36195" anchor="t" anchorCtr="0" upright="1">
                          <a:noAutofit/>
                        </wps:bodyPr>
                      </wps:wsp>
                      <pic:pic xmlns:pic="http://schemas.openxmlformats.org/drawingml/2006/picture">
                        <pic:nvPicPr>
                          <pic:cNvPr id="7" name="Picture 8" descr="Hanover Horton HH logo no comets"/>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84" y="1862"/>
                            <a:ext cx="4545" cy="613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8" name="Text Box 10"/>
                        <wps:cNvSpPr txBox="1">
                          <a:spLocks noChangeArrowheads="1"/>
                        </wps:cNvSpPr>
                        <wps:spPr bwMode="auto">
                          <a:xfrm>
                            <a:off x="1904" y="12513"/>
                            <a:ext cx="8640" cy="720"/>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B5C4F" w:rsidRDefault="00DB5C4F" w:rsidP="00802568">
                              <w:pPr>
                                <w:widowControl w:val="0"/>
                                <w:jc w:val="center"/>
                                <w:rPr>
                                  <w:color w:val="FFFFFF"/>
                                  <w:sz w:val="44"/>
                                  <w:szCs w:val="44"/>
                                </w:rPr>
                              </w:pPr>
                              <w:r>
                                <w:rPr>
                                  <w:color w:val="FFFFFF"/>
                                  <w:sz w:val="44"/>
                                  <w:szCs w:val="44"/>
                                </w:rPr>
                                <w:t>2015-2016</w:t>
                              </w:r>
                            </w:p>
                          </w:txbxContent>
                        </wps:txbx>
                        <wps:bodyPr rot="0" vert="horz" wrap="square" lIns="36576" tIns="36576" rIns="36576" bIns="36576" anchor="t" anchorCtr="0" upright="1">
                          <a:noAutofit/>
                        </wps:bodyPr>
                      </wps:wsp>
                      <wps:wsp>
                        <wps:cNvPr id="9" name="Text Box 13"/>
                        <wps:cNvSpPr txBox="1">
                          <a:spLocks noChangeArrowheads="1"/>
                        </wps:cNvSpPr>
                        <wps:spPr bwMode="auto">
                          <a:xfrm>
                            <a:off x="2284" y="13550"/>
                            <a:ext cx="7920" cy="1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5C4F" w:rsidRDefault="00DB5C4F" w:rsidP="00802568">
                              <w:pPr>
                                <w:widowControl w:val="0"/>
                                <w:jc w:val="center"/>
                                <w:rPr>
                                  <w:color w:val="FFFFFF"/>
                                  <w:sz w:val="40"/>
                                  <w:szCs w:val="40"/>
                                </w:rPr>
                              </w:pPr>
                              <w:r>
                                <w:rPr>
                                  <w:color w:val="FFFFFF"/>
                                  <w:sz w:val="40"/>
                                  <w:szCs w:val="40"/>
                                </w:rPr>
                                <w:t>Isaac Cottrell, Principal</w:t>
                              </w:r>
                            </w:p>
                            <w:p w:rsidR="00DB5C4F" w:rsidRDefault="00DB5C4F" w:rsidP="00802568">
                              <w:pPr>
                                <w:widowControl w:val="0"/>
                                <w:jc w:val="center"/>
                                <w:rPr>
                                  <w:color w:val="FFFFFF"/>
                                  <w:sz w:val="40"/>
                                  <w:szCs w:val="40"/>
                                </w:rPr>
                              </w:pPr>
                              <w:r>
                                <w:rPr>
                                  <w:color w:val="FFFFFF"/>
                                  <w:sz w:val="40"/>
                                  <w:szCs w:val="40"/>
                                </w:rPr>
                                <w:t>Kimberly Travis, Athletic Director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6.75pt;margin-top:2.5pt;width:540pt;height:708.5pt;z-index:251657728" coordorigin="705,770" coordsize="10800,14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">
                <v:group id="Group 4" o:spid="_x0000_s1027" style="position:absolute;left:705;top:770;width:10800;height:14170" coordorigin="10675,10561" coordsize="68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5" o:spid="_x0000_s1028" style="position:absolute;left:10675;top:10561;width:686;height:90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248EA&#10;AADaAAAADwAAAGRycy9kb3ducmV2LnhtbESPT4vCMBTE7wt+h/CEvYimuy4i1SgiCO7R6sHja/Ps&#10;H5uX2kSt394IgsdhZn7DzJedqcWNWldaVvAzikAQZ1aXnCs47DfDKQjnkTXWlknBgxwsF72vOcba&#10;3nlHt8TnIkDYxaig8L6JpXRZQQbdyDbEwTvZ1qAPss2lbvEe4KaWv1E0kQZLDgsFNrQuKDsnV6Ng&#10;Pz4OrpfKp4+tyTBJB9V/uqmU+u53qxkIT53/hN/trVbwB68r4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wNuPBAAAA2gAAAA8AAAAAAAAAAAAAAAAAmAIAAGRycy9kb3du&#10;cmV2LnhtbFBLBQYAAAAABAAEAPUAAACGAwAAAAA=&#10;" fillcolor="red" stroked="f" strokeweight="0" insetpen="t">
                    <v:shadow color="#ccc"/>
                    <o:lock v:ext="edit" shapetype="t"/>
                    <v:textbox inset="2.88pt,2.88pt,2.88pt,2.88pt"/>
                  </v:roundrect>
                  <v:roundrect id="AutoShape 6" o:spid="_x0000_s1029" style="position:absolute;left:10684;top:10570;width:668;height:8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kbcIA&#10;AADaAAAADwAAAGRycy9kb3ducmV2LnhtbESPQWsCMRSE74L/ITyht5pVWi1bo6i0pRdBd+39sXnd&#10;LG5eliTVrb/eFAoeh5n5hlmsetuKM/nQOFYwGWcgiCunG64VHMv3xxcQISJrbB2Tgl8KsFoOBwvM&#10;tbvwgc5FrEWCcMhRgYmxy6UMlSGLYew64uR9O28xJulrqT1eEty2cpplM2mx4bRgsKOtoepU/FgF&#10;OzPfvBVf7mPbVOip21+fjqdSqYdRv34FEamP9/B/+1MreIa/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mRtwgAAANoAAAAPAAAAAAAAAAAAAAAAAJgCAABkcnMvZG93&#10;bnJldi54bWxQSwUGAAAAAAQABAD1AAAAhwMAAAAA&#10;" stroked="f" strokeweight="0" insetpen="t">
                    <v:shadow color="#ccc"/>
                    <o:lock v:ext="edit" shapetype="t"/>
                    <v:textbox inset="2.88pt,2.88pt,2.88pt,2.88pt"/>
                  </v:roundrect>
                </v:group>
                <v:shapetype id="_x0000_t202" coordsize="21600,21600" o:spt="202" path="m,l,21600r21600,l21600,xe">
                  <v:stroke joinstyle="miter"/>
                  <v:path gradientshapeok="t" o:connecttype="rect"/>
                </v:shapetype>
                <v:shape id="Text Box 7" o:spid="_x0000_s1030" type="#_x0000_t202" style="position:absolute;left:1754;top:8273;width:8790;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J8EA&#10;AADaAAAADwAAAGRycy9kb3ducmV2LnhtbESPQYvCMBSE7wv7H8Jb8LamepDdahQRCj0JuoJ4ezTP&#10;prvNS01irf/eCMIeh5n5hlmsBtuKnnxoHCuYjDMQxJXTDdcKDj/F5xeIEJE1to5JwZ0CrJbvbwvM&#10;tbvxjvp9rEWCcMhRgYmxy6UMlSGLYew64uSdnbcYk/S11B5vCW5bOc2ymbTYcFow2NHGUPW3v1oF&#10;v4W79PXRh+13XxpTbrqh4JNSo49hPQcRaYj/4Ve71Apm8Ly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iQyfBAAAA2gAAAA8AAAAAAAAAAAAAAAAAmAIAAGRycy9kb3du&#10;cmV2LnhtbFBLBQYAAAAABAAEAPUAAACGAwAAAAA=&#10;" filled="f" fillcolor="black" stroked="f" strokeweight="0" insetpen="t">
                  <o:lock v:ext="edit" shapetype="t"/>
                  <v:textbox inset="2.85pt,2.85pt,2.85pt,2.85pt">
                    <w:txbxContent>
                      <w:p w:rsidR="00DB5C4F" w:rsidRDefault="00DB5C4F" w:rsidP="00802568">
                        <w:pPr>
                          <w:pStyle w:val="Title"/>
                          <w:widowControl w:val="0"/>
                          <w:rPr>
                            <w:sz w:val="90"/>
                            <w:szCs w:val="90"/>
                          </w:rPr>
                        </w:pPr>
                        <w:r>
                          <w:rPr>
                            <w:sz w:val="90"/>
                            <w:szCs w:val="90"/>
                          </w:rPr>
                          <w:t>Hanover-Horton</w:t>
                        </w:r>
                      </w:p>
                      <w:p w:rsidR="00DB5C4F" w:rsidRDefault="00DB5C4F" w:rsidP="00802568">
                        <w:pPr>
                          <w:pStyle w:val="Title"/>
                          <w:widowControl w:val="0"/>
                          <w:rPr>
                            <w:sz w:val="90"/>
                            <w:szCs w:val="90"/>
                          </w:rPr>
                        </w:pPr>
                        <w:r>
                          <w:rPr>
                            <w:sz w:val="90"/>
                            <w:szCs w:val="90"/>
                          </w:rPr>
                          <w:t>High School</w:t>
                        </w:r>
                      </w:p>
                      <w:p w:rsidR="00DB5C4F" w:rsidRDefault="00DB5C4F" w:rsidP="00802568">
                        <w:pPr>
                          <w:pStyle w:val="Title"/>
                          <w:widowControl w:val="0"/>
                          <w:rPr>
                            <w:sz w:val="90"/>
                            <w:szCs w:val="90"/>
                          </w:rPr>
                        </w:pPr>
                        <w:r>
                          <w:rPr>
                            <w:sz w:val="90"/>
                            <w:szCs w:val="90"/>
                          </w:rPr>
                          <w:t>Student Handbook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Hanover Horton HH logo no comets" style="position:absolute;left:3784;top:1862;width:4545;height:61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7vTzBAAAA2gAAAA8AAABkcnMvZG93bnJldi54bWxEj0+LwjAUxO8LfofwBG9rahGVaiziKnoS&#10;/HPw+GiebbF5KUlW67c3Cwseh5n5DbPIO9OIBzlfW1YwGiYgiAuray4VXM7b7xkIH5A1NpZJwYs8&#10;5Mve1wIzbZ98pMcplCJC2GeooAqhzaT0RUUG/dC2xNG7WWcwROlKqR0+I9w0Mk2SiTRYc1yosKV1&#10;RcX99GsU7A6zHY+7ejMNh+u4TH+2E7dvlBr0u9UcRKAufML/7b1WMIW/K/EG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7vTzBAAAA2gAAAA8AAAAAAAAAAAAAAAAAnwIA&#10;AGRycy9kb3ducmV2LnhtbFBLBQYAAAAABAAEAPcAAACNAwAAAAA=&#10;" fillcolor="black" strokeweight="0" insetpen="t">
                  <v:imagedata r:id="rId10" o:title="Hanover Horton HH logo no comets"/>
                  <o:lock v:ext="edit" aspectratio="f" shapetype="t"/>
                </v:shape>
                <v:shape id="Text Box 10" o:spid="_x0000_s1032" type="#_x0000_t202" style="position:absolute;left:1904;top:12513;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Bhr4A&#10;AADaAAAADwAAAGRycy9kb3ducmV2LnhtbERPzYrCMBC+C/sOYQRvmloWka5RdEFWVjxYfYChGdOy&#10;zaQksda3N4cFjx/f/2oz2Fb05EPjWMF8loEgrpxu2Ci4XvbTJYgQkTW2jknBkwJs1h+jFRbaPfhM&#10;fRmNSCEcClRQx9gVUoaqJoth5jrixN2ctxgT9EZqj48UbluZZ9lCWmw4NdTY0XdN1V95twp+d4vP&#10;3j7zQ/dzsu0lN0dzvnmlJuNh+wUi0hDf4n/3QStIW9OVd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XQYa+AAAA2gAAAA8AAAAAAAAAAAAAAAAAmAIAAGRycy9kb3ducmV2&#10;LnhtbFBLBQYAAAAABAAEAPUAAACDAwAAAAA=&#10;" fillcolor="red" stroked="f" insetpen="t">
                  <v:shadow color="#ccc"/>
                  <v:textbox inset="2.88pt,2.88pt,2.88pt,2.88pt">
                    <w:txbxContent>
                      <w:p w:rsidR="00DB5C4F" w:rsidRDefault="00DB5C4F" w:rsidP="00802568">
                        <w:pPr>
                          <w:widowControl w:val="0"/>
                          <w:jc w:val="center"/>
                          <w:rPr>
                            <w:color w:val="FFFFFF"/>
                            <w:sz w:val="44"/>
                            <w:szCs w:val="44"/>
                          </w:rPr>
                        </w:pPr>
                        <w:r>
                          <w:rPr>
                            <w:color w:val="FFFFFF"/>
                            <w:sz w:val="44"/>
                            <w:szCs w:val="44"/>
                          </w:rPr>
                          <w:t>2015-2016</w:t>
                        </w:r>
                      </w:p>
                    </w:txbxContent>
                  </v:textbox>
                </v:shape>
                <v:shape id="Text Box 13" o:spid="_x0000_s1033" type="#_x0000_t202" style="position:absolute;left:2284;top:13550;width:7920;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DB5C4F" w:rsidRDefault="00DB5C4F" w:rsidP="00802568">
                        <w:pPr>
                          <w:widowControl w:val="0"/>
                          <w:jc w:val="center"/>
                          <w:rPr>
                            <w:color w:val="FFFFFF"/>
                            <w:sz w:val="40"/>
                            <w:szCs w:val="40"/>
                          </w:rPr>
                        </w:pPr>
                        <w:r>
                          <w:rPr>
                            <w:color w:val="FFFFFF"/>
                            <w:sz w:val="40"/>
                            <w:szCs w:val="40"/>
                          </w:rPr>
                          <w:t>Isaac Cottrell, Principal</w:t>
                        </w:r>
                      </w:p>
                      <w:p w:rsidR="00DB5C4F" w:rsidRDefault="00DB5C4F" w:rsidP="00802568">
                        <w:pPr>
                          <w:widowControl w:val="0"/>
                          <w:jc w:val="center"/>
                          <w:rPr>
                            <w:color w:val="FFFFFF"/>
                            <w:sz w:val="40"/>
                            <w:szCs w:val="40"/>
                          </w:rPr>
                        </w:pPr>
                        <w:r>
                          <w:rPr>
                            <w:color w:val="FFFFFF"/>
                            <w:sz w:val="40"/>
                            <w:szCs w:val="40"/>
                          </w:rPr>
                          <w:t>Kimberly Travis, Athletic Director</w:t>
                        </w:r>
                      </w:p>
                    </w:txbxContent>
                  </v:textbox>
                </v:shape>
              </v:group>
            </w:pict>
          </mc:Fallback>
        </mc:AlternateContent>
      </w:r>
      <w:r w:rsidR="00802568">
        <w:rPr>
          <w:rFonts w:ascii="Bookman Old Style" w:hAnsi="Bookman Old Style"/>
          <w:b/>
          <w:snapToGrid w:val="0"/>
          <w:sz w:val="44"/>
        </w:rPr>
        <w:br w:type="page"/>
      </w:r>
      <w:r w:rsidR="00E441B5" w:rsidRPr="00CF25B6">
        <w:rPr>
          <w:b/>
          <w:snapToGrid w:val="0"/>
          <w:sz w:val="24"/>
          <w:szCs w:val="22"/>
        </w:rPr>
        <w:lastRenderedPageBreak/>
        <w:t>FOREWORD</w:t>
      </w:r>
    </w:p>
    <w:p w:rsidR="00E441B5" w:rsidRPr="00CF25B6" w:rsidRDefault="00E441B5" w:rsidP="00E441B5">
      <w:pPr>
        <w:rPr>
          <w:sz w:val="24"/>
          <w:szCs w:val="22"/>
        </w:rPr>
      </w:pPr>
      <w:r w:rsidRPr="00CF25B6">
        <w:rPr>
          <w:sz w:val="24"/>
          <w:szCs w:val="22"/>
        </w:rPr>
        <w:t xml:space="preserve">This student handbook was developed to answer many of the commonly asked questions that you and your parents may have during the school year </w:t>
      </w:r>
      <w:r w:rsidRPr="00CF25B6">
        <w:rPr>
          <w:color w:val="000000"/>
          <w:sz w:val="24"/>
          <w:szCs w:val="22"/>
        </w:rPr>
        <w:t>and to provide specific information about certain Board policies and procedures</w:t>
      </w:r>
      <w:r w:rsidRPr="00CF25B6">
        <w:rPr>
          <w:sz w:val="24"/>
          <w:szCs w:val="22"/>
        </w:rPr>
        <w:t xml:space="preserve">.  This handbook contains important information that you </w:t>
      </w:r>
      <w:r w:rsidRPr="00CF25B6">
        <w:rPr>
          <w:color w:val="000000"/>
          <w:sz w:val="24"/>
          <w:szCs w:val="22"/>
        </w:rPr>
        <w:t xml:space="preserve">should </w:t>
      </w:r>
      <w:r w:rsidRPr="00CF25B6">
        <w:rPr>
          <w:sz w:val="24"/>
          <w:szCs w:val="22"/>
        </w:rPr>
        <w:t>know.  Become familiar with the following information and keep the handbook available for frequent reference by you and your parents.  If you have any questions that are not addressed in this handbook, you are encouraged to talk to your teachers or the building principal.</w:t>
      </w:r>
    </w:p>
    <w:p w:rsidR="00E441B5" w:rsidRPr="00CF25B6" w:rsidRDefault="00E441B5" w:rsidP="00E441B5">
      <w:pPr>
        <w:rPr>
          <w:sz w:val="24"/>
          <w:szCs w:val="22"/>
        </w:rPr>
      </w:pPr>
    </w:p>
    <w:p w:rsidR="00E441B5" w:rsidRPr="00CF25B6" w:rsidRDefault="00E441B5" w:rsidP="00E441B5">
      <w:pPr>
        <w:rPr>
          <w:sz w:val="24"/>
          <w:szCs w:val="22"/>
        </w:rPr>
      </w:pPr>
      <w:r w:rsidRPr="00CF25B6">
        <w:rPr>
          <w:sz w:val="24"/>
          <w:szCs w:val="22"/>
        </w:rPr>
        <w:t>This handbook summarizes many of the official policies and administrative guidelines of the Board of Education and Hanover-Horton School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E441B5" w:rsidRPr="00CF25B6" w:rsidRDefault="00E441B5" w:rsidP="00E441B5">
      <w:pPr>
        <w:rPr>
          <w:sz w:val="24"/>
          <w:szCs w:val="22"/>
        </w:rPr>
      </w:pPr>
    </w:p>
    <w:p w:rsidR="00E441B5" w:rsidRPr="00CF25B6" w:rsidRDefault="00E441B5" w:rsidP="00E441B5">
      <w:pPr>
        <w:rPr>
          <w:color w:val="000000"/>
          <w:sz w:val="24"/>
          <w:szCs w:val="22"/>
        </w:rPr>
      </w:pPr>
      <w:r w:rsidRPr="00CF25B6">
        <w:rPr>
          <w:color w:val="000000"/>
          <w:sz w:val="24"/>
          <w:szCs w:val="22"/>
        </w:rPr>
        <w:t xml:space="preserve">This handbook does not equate to an irrevocable contractual commitment to the student, but only reflects the current status of the Board’s policies and Hanover-Horton High School’s rules as of </w:t>
      </w:r>
      <w:r w:rsidR="00D564EC" w:rsidRPr="00CF25B6">
        <w:rPr>
          <w:snapToGrid w:val="0"/>
          <w:sz w:val="24"/>
          <w:szCs w:val="22"/>
        </w:rPr>
        <w:t xml:space="preserve">August </w:t>
      </w:r>
      <w:r w:rsidR="005F0E0A">
        <w:rPr>
          <w:snapToGrid w:val="0"/>
          <w:sz w:val="24"/>
          <w:szCs w:val="22"/>
        </w:rPr>
        <w:t>1</w:t>
      </w:r>
      <w:r w:rsidR="00691E16">
        <w:rPr>
          <w:snapToGrid w:val="0"/>
          <w:sz w:val="24"/>
          <w:szCs w:val="22"/>
        </w:rPr>
        <w:t>7</w:t>
      </w:r>
      <w:r w:rsidR="00D564EC" w:rsidRPr="00CF25B6">
        <w:rPr>
          <w:snapToGrid w:val="0"/>
          <w:sz w:val="24"/>
          <w:szCs w:val="22"/>
        </w:rPr>
        <w:t>, 201</w:t>
      </w:r>
      <w:r w:rsidR="00691E16">
        <w:rPr>
          <w:snapToGrid w:val="0"/>
          <w:sz w:val="24"/>
          <w:szCs w:val="22"/>
        </w:rPr>
        <w:t>5</w:t>
      </w:r>
      <w:r w:rsidRPr="00CF25B6">
        <w:rPr>
          <w:sz w:val="24"/>
          <w:szCs w:val="22"/>
        </w:rPr>
        <w:t xml:space="preserve">.  </w:t>
      </w:r>
      <w:r w:rsidRPr="00CF25B6">
        <w:rPr>
          <w:color w:val="000000"/>
          <w:sz w:val="24"/>
          <w:szCs w:val="22"/>
        </w:rPr>
        <w:t xml:space="preserve">If any of the policies or administrative guidelines </w:t>
      </w:r>
      <w:r w:rsidR="004432F3" w:rsidRPr="00CF25B6">
        <w:rPr>
          <w:color w:val="000000"/>
          <w:sz w:val="24"/>
          <w:szCs w:val="22"/>
        </w:rPr>
        <w:t>referenced</w:t>
      </w:r>
      <w:r w:rsidR="004432F3">
        <w:rPr>
          <w:color w:val="000000"/>
          <w:sz w:val="24"/>
          <w:szCs w:val="22"/>
        </w:rPr>
        <w:t xml:space="preserve"> </w:t>
      </w:r>
      <w:r w:rsidR="004432F3" w:rsidRPr="00CF25B6">
        <w:rPr>
          <w:color w:val="000000"/>
          <w:sz w:val="24"/>
          <w:szCs w:val="22"/>
        </w:rPr>
        <w:t>herein</w:t>
      </w:r>
      <w:r w:rsidRPr="00CF25B6">
        <w:rPr>
          <w:color w:val="000000"/>
          <w:sz w:val="24"/>
          <w:szCs w:val="22"/>
        </w:rPr>
        <w:t xml:space="preserve"> </w:t>
      </w:r>
      <w:proofErr w:type="gramStart"/>
      <w:r w:rsidRPr="00CF25B6">
        <w:rPr>
          <w:color w:val="000000"/>
          <w:sz w:val="24"/>
          <w:szCs w:val="22"/>
        </w:rPr>
        <w:t>are</w:t>
      </w:r>
      <w:proofErr w:type="gramEnd"/>
      <w:r w:rsidRPr="00CF25B6">
        <w:rPr>
          <w:color w:val="000000"/>
          <w:sz w:val="24"/>
          <w:szCs w:val="22"/>
        </w:rPr>
        <w:t xml:space="preserve"> revised after </w:t>
      </w:r>
      <w:r w:rsidRPr="00CF25B6">
        <w:rPr>
          <w:sz w:val="24"/>
          <w:szCs w:val="22"/>
        </w:rPr>
        <w:t xml:space="preserve">August </w:t>
      </w:r>
      <w:r w:rsidR="005F0E0A">
        <w:rPr>
          <w:sz w:val="24"/>
          <w:szCs w:val="22"/>
        </w:rPr>
        <w:t>1</w:t>
      </w:r>
      <w:r w:rsidR="00691E16">
        <w:rPr>
          <w:sz w:val="24"/>
          <w:szCs w:val="22"/>
        </w:rPr>
        <w:t>7</w:t>
      </w:r>
      <w:r w:rsidRPr="00CF25B6">
        <w:rPr>
          <w:sz w:val="24"/>
          <w:szCs w:val="22"/>
        </w:rPr>
        <w:t>, 201</w:t>
      </w:r>
      <w:r w:rsidR="00691E16">
        <w:rPr>
          <w:sz w:val="24"/>
          <w:szCs w:val="22"/>
        </w:rPr>
        <w:t>5</w:t>
      </w:r>
      <w:r w:rsidRPr="00CF25B6">
        <w:rPr>
          <w:sz w:val="24"/>
          <w:szCs w:val="22"/>
        </w:rPr>
        <w:t xml:space="preserve">, </w:t>
      </w:r>
      <w:r w:rsidRPr="00CF25B6">
        <w:rPr>
          <w:color w:val="000000"/>
          <w:sz w:val="24"/>
          <w:szCs w:val="22"/>
        </w:rPr>
        <w:t>the language</w:t>
      </w:r>
      <w:r w:rsidR="004432F3">
        <w:rPr>
          <w:color w:val="000000"/>
          <w:sz w:val="24"/>
          <w:szCs w:val="22"/>
        </w:rPr>
        <w:t xml:space="preserve"> in the most current policy or a</w:t>
      </w:r>
      <w:r w:rsidRPr="00CF25B6">
        <w:rPr>
          <w:color w:val="000000"/>
          <w:sz w:val="24"/>
          <w:szCs w:val="22"/>
        </w:rPr>
        <w:t>dministrative guideline prevails.</w:t>
      </w:r>
    </w:p>
    <w:p w:rsidR="00E441B5" w:rsidRPr="00CF25B6" w:rsidRDefault="00E441B5" w:rsidP="00E441B5">
      <w:pPr>
        <w:jc w:val="both"/>
        <w:rPr>
          <w:snapToGrid w:val="0"/>
          <w:sz w:val="24"/>
          <w:szCs w:val="22"/>
        </w:rPr>
      </w:pPr>
    </w:p>
    <w:p w:rsidR="00E441B5" w:rsidRPr="00CF25B6" w:rsidRDefault="00D564EC" w:rsidP="00E441B5">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2"/>
        </w:rPr>
      </w:pPr>
      <w:r w:rsidRPr="00CF25B6">
        <w:rPr>
          <w:rFonts w:ascii="Times New Roman" w:hAnsi="Times New Roman"/>
          <w:smallCaps w:val="0"/>
          <w:sz w:val="24"/>
          <w:szCs w:val="22"/>
        </w:rPr>
        <w:t xml:space="preserve">VISION &amp; </w:t>
      </w:r>
      <w:r w:rsidR="00E441B5" w:rsidRPr="00CF25B6">
        <w:rPr>
          <w:rFonts w:ascii="Times New Roman" w:hAnsi="Times New Roman"/>
          <w:smallCaps w:val="0"/>
          <w:sz w:val="24"/>
          <w:szCs w:val="22"/>
        </w:rPr>
        <w:t>MISSION OF THE SCHOOL</w:t>
      </w:r>
    </w:p>
    <w:p w:rsidR="00D564EC" w:rsidRPr="00CF25B6" w:rsidRDefault="00D564EC" w:rsidP="00E441B5">
      <w:pPr>
        <w:tabs>
          <w:tab w:val="left" w:pos="-720"/>
        </w:tabs>
        <w:suppressAutoHyphens/>
        <w:rPr>
          <w:color w:val="000000"/>
          <w:spacing w:val="-2"/>
          <w:sz w:val="24"/>
          <w:szCs w:val="22"/>
        </w:rPr>
      </w:pPr>
      <w:r w:rsidRPr="00CF25B6">
        <w:rPr>
          <w:color w:val="000000"/>
          <w:spacing w:val="-2"/>
          <w:sz w:val="24"/>
          <w:szCs w:val="22"/>
        </w:rPr>
        <w:t>The vision of Hanover-Horton School District is to maintain an exemplary learning environment, empowering our students to be successful in a global society.</w:t>
      </w:r>
      <w:r w:rsidR="005F0E0A" w:rsidRPr="005F0E0A">
        <w:rPr>
          <w:bCs/>
          <w:iCs/>
          <w:color w:val="000000"/>
          <w:spacing w:val="-2"/>
          <w:sz w:val="24"/>
          <w:szCs w:val="22"/>
        </w:rPr>
        <w:t xml:space="preserve">  </w:t>
      </w:r>
      <w:r w:rsidRPr="00CF25B6">
        <w:rPr>
          <w:color w:val="000000"/>
          <w:spacing w:val="-2"/>
          <w:sz w:val="24"/>
          <w:szCs w:val="22"/>
        </w:rPr>
        <w:t>Moral character and academic achievement will be attained through strong leadership and quality instruction, enabling all students to reach their maximum potential in our safe and caring schools</w:t>
      </w:r>
      <w:r w:rsidR="005F0E0A">
        <w:rPr>
          <w:color w:val="000000"/>
          <w:spacing w:val="-2"/>
          <w:sz w:val="24"/>
          <w:szCs w:val="22"/>
        </w:rPr>
        <w:t>.</w:t>
      </w:r>
    </w:p>
    <w:p w:rsidR="00D564EC" w:rsidRPr="00CF25B6" w:rsidRDefault="00D564EC" w:rsidP="00E441B5">
      <w:pPr>
        <w:tabs>
          <w:tab w:val="left" w:pos="-720"/>
        </w:tabs>
        <w:suppressAutoHyphens/>
        <w:rPr>
          <w:color w:val="000000"/>
          <w:spacing w:val="-2"/>
          <w:sz w:val="24"/>
          <w:szCs w:val="22"/>
        </w:rPr>
      </w:pPr>
    </w:p>
    <w:p w:rsidR="00E441B5" w:rsidRPr="00CF25B6" w:rsidRDefault="00E441B5" w:rsidP="00CF25B6">
      <w:pPr>
        <w:tabs>
          <w:tab w:val="left" w:pos="-720"/>
        </w:tabs>
        <w:suppressAutoHyphens/>
        <w:rPr>
          <w:color w:val="000000"/>
          <w:spacing w:val="-2"/>
          <w:sz w:val="24"/>
          <w:szCs w:val="22"/>
        </w:rPr>
      </w:pPr>
      <w:r w:rsidRPr="00CF25B6">
        <w:rPr>
          <w:color w:val="000000"/>
          <w:spacing w:val="-2"/>
          <w:sz w:val="24"/>
          <w:szCs w:val="22"/>
        </w:rPr>
        <w:t>It is the mission of the Hanover-Horton Schools educational community to educate and instill in our students knowledge, self-worth, respect, responsibility and the desire to succeed throughout their lives</w:t>
      </w:r>
      <w:r w:rsidR="00D564EC" w:rsidRPr="00CF25B6">
        <w:rPr>
          <w:color w:val="000000"/>
          <w:spacing w:val="-2"/>
          <w:sz w:val="24"/>
          <w:szCs w:val="22"/>
        </w:rPr>
        <w:t xml:space="preserve"> so that we create a better world one student at a time</w:t>
      </w:r>
      <w:r w:rsidRPr="00CF25B6">
        <w:rPr>
          <w:color w:val="000000"/>
          <w:spacing w:val="-2"/>
          <w:sz w:val="24"/>
          <w:szCs w:val="22"/>
        </w:rPr>
        <w:t>.</w:t>
      </w:r>
      <w:r w:rsidR="00CF25B6" w:rsidRPr="00CF25B6">
        <w:rPr>
          <w:color w:val="000000"/>
          <w:spacing w:val="-2"/>
          <w:sz w:val="24"/>
          <w:szCs w:val="22"/>
        </w:rPr>
        <w:t xml:space="preserve">  </w:t>
      </w:r>
      <w:r w:rsidRPr="00CF25B6">
        <w:rPr>
          <w:color w:val="000000"/>
          <w:spacing w:val="-2"/>
          <w:sz w:val="24"/>
          <w:szCs w:val="22"/>
        </w:rPr>
        <w:t>Through our combined efforts, we expect students to demonstrate the following</w:t>
      </w:r>
      <w:r w:rsidR="00CF25B6" w:rsidRPr="00CF25B6">
        <w:rPr>
          <w:color w:val="000000"/>
          <w:spacing w:val="-2"/>
          <w:sz w:val="24"/>
          <w:szCs w:val="22"/>
        </w:rPr>
        <w:t xml:space="preserve"> adult roles upon graduation:</w:t>
      </w:r>
    </w:p>
    <w:p w:rsidR="00E441B5" w:rsidRPr="00CF25B6" w:rsidRDefault="00E441B5" w:rsidP="00FE00B7">
      <w:pPr>
        <w:pStyle w:val="ListParagraph"/>
        <w:numPr>
          <w:ilvl w:val="0"/>
          <w:numId w:val="6"/>
        </w:numPr>
        <w:tabs>
          <w:tab w:val="left" w:pos="-720"/>
          <w:tab w:val="left" w:pos="0"/>
          <w:tab w:val="num" w:pos="360"/>
        </w:tabs>
        <w:suppressAutoHyphens/>
        <w:spacing w:after="0" w:line="240" w:lineRule="auto"/>
        <w:ind w:left="720"/>
        <w:rPr>
          <w:rFonts w:ascii="Times New Roman" w:hAnsi="Times New Roman"/>
          <w:color w:val="000000"/>
          <w:spacing w:val="-2"/>
          <w:sz w:val="24"/>
        </w:rPr>
      </w:pPr>
      <w:r w:rsidRPr="00CF25B6">
        <w:rPr>
          <w:rFonts w:ascii="Times New Roman" w:hAnsi="Times New Roman"/>
          <w:color w:val="000000"/>
          <w:spacing w:val="-2"/>
          <w:sz w:val="24"/>
        </w:rPr>
        <w:t>To be an effective communicator</w:t>
      </w:r>
    </w:p>
    <w:p w:rsidR="00E441B5" w:rsidRPr="00CF25B6" w:rsidRDefault="00E441B5" w:rsidP="00FE00B7">
      <w:pPr>
        <w:pStyle w:val="ListParagraph"/>
        <w:numPr>
          <w:ilvl w:val="0"/>
          <w:numId w:val="6"/>
        </w:numPr>
        <w:tabs>
          <w:tab w:val="left" w:pos="-720"/>
          <w:tab w:val="left" w:pos="0"/>
          <w:tab w:val="num" w:pos="360"/>
        </w:tabs>
        <w:suppressAutoHyphens/>
        <w:spacing w:after="0" w:line="240" w:lineRule="auto"/>
        <w:ind w:left="720"/>
        <w:rPr>
          <w:rFonts w:ascii="Times New Roman" w:hAnsi="Times New Roman"/>
          <w:color w:val="000000"/>
          <w:spacing w:val="-2"/>
          <w:sz w:val="24"/>
        </w:rPr>
      </w:pPr>
      <w:r w:rsidRPr="00CF25B6">
        <w:rPr>
          <w:rFonts w:ascii="Times New Roman" w:hAnsi="Times New Roman"/>
          <w:color w:val="000000"/>
          <w:spacing w:val="-2"/>
          <w:sz w:val="24"/>
        </w:rPr>
        <w:t>To be a problem solver</w:t>
      </w:r>
    </w:p>
    <w:p w:rsidR="00E441B5" w:rsidRPr="00CF25B6" w:rsidRDefault="00E441B5" w:rsidP="00FE00B7">
      <w:pPr>
        <w:pStyle w:val="ListParagraph"/>
        <w:numPr>
          <w:ilvl w:val="0"/>
          <w:numId w:val="6"/>
        </w:numPr>
        <w:tabs>
          <w:tab w:val="left" w:pos="-720"/>
          <w:tab w:val="left" w:pos="0"/>
          <w:tab w:val="num" w:pos="360"/>
        </w:tabs>
        <w:suppressAutoHyphens/>
        <w:spacing w:after="0" w:line="240" w:lineRule="auto"/>
        <w:ind w:left="720"/>
        <w:rPr>
          <w:rFonts w:ascii="Times New Roman" w:hAnsi="Times New Roman"/>
          <w:color w:val="000000"/>
          <w:spacing w:val="-2"/>
          <w:sz w:val="24"/>
        </w:rPr>
      </w:pPr>
      <w:r w:rsidRPr="00CF25B6">
        <w:rPr>
          <w:rFonts w:ascii="Times New Roman" w:hAnsi="Times New Roman"/>
          <w:color w:val="000000"/>
          <w:spacing w:val="-2"/>
          <w:sz w:val="24"/>
        </w:rPr>
        <w:t>To be an educationally and technologically literate person</w:t>
      </w:r>
    </w:p>
    <w:p w:rsidR="00E441B5" w:rsidRPr="00CF25B6" w:rsidRDefault="00E441B5" w:rsidP="00FE00B7">
      <w:pPr>
        <w:pStyle w:val="ListParagraph"/>
        <w:numPr>
          <w:ilvl w:val="0"/>
          <w:numId w:val="6"/>
        </w:numPr>
        <w:tabs>
          <w:tab w:val="left" w:pos="-720"/>
          <w:tab w:val="left" w:pos="0"/>
          <w:tab w:val="num" w:pos="360"/>
        </w:tabs>
        <w:suppressAutoHyphens/>
        <w:spacing w:after="0" w:line="240" w:lineRule="auto"/>
        <w:ind w:left="720"/>
        <w:rPr>
          <w:rFonts w:ascii="Times New Roman" w:hAnsi="Times New Roman"/>
          <w:color w:val="000000"/>
          <w:spacing w:val="-2"/>
          <w:sz w:val="24"/>
        </w:rPr>
      </w:pPr>
      <w:r w:rsidRPr="00CF25B6">
        <w:rPr>
          <w:rFonts w:ascii="Times New Roman" w:hAnsi="Times New Roman"/>
          <w:color w:val="000000"/>
          <w:spacing w:val="-2"/>
          <w:sz w:val="24"/>
        </w:rPr>
        <w:t>To be a responsible citizen</w:t>
      </w:r>
    </w:p>
    <w:p w:rsidR="00E441B5" w:rsidRPr="00CF25B6" w:rsidRDefault="00E441B5" w:rsidP="00FE00B7">
      <w:pPr>
        <w:pStyle w:val="ListParagraph"/>
        <w:numPr>
          <w:ilvl w:val="0"/>
          <w:numId w:val="6"/>
        </w:numPr>
        <w:tabs>
          <w:tab w:val="left" w:pos="-720"/>
          <w:tab w:val="left" w:pos="0"/>
          <w:tab w:val="num" w:pos="360"/>
        </w:tabs>
        <w:suppressAutoHyphens/>
        <w:spacing w:after="0" w:line="240" w:lineRule="auto"/>
        <w:ind w:left="720"/>
        <w:rPr>
          <w:rFonts w:ascii="Times New Roman" w:hAnsi="Times New Roman"/>
          <w:color w:val="000000"/>
          <w:spacing w:val="-2"/>
          <w:sz w:val="24"/>
        </w:rPr>
      </w:pPr>
      <w:r w:rsidRPr="00CF25B6">
        <w:rPr>
          <w:rFonts w:ascii="Times New Roman" w:hAnsi="Times New Roman"/>
          <w:color w:val="000000"/>
          <w:spacing w:val="-2"/>
          <w:sz w:val="24"/>
        </w:rPr>
        <w:t>To be a healthy and fit person</w:t>
      </w:r>
    </w:p>
    <w:p w:rsidR="00E441B5" w:rsidRPr="00CF25B6" w:rsidRDefault="00E441B5" w:rsidP="00E441B5">
      <w:pPr>
        <w:jc w:val="center"/>
        <w:rPr>
          <w:snapToGrid w:val="0"/>
          <w:sz w:val="24"/>
          <w:szCs w:val="22"/>
        </w:rPr>
      </w:pPr>
    </w:p>
    <w:p w:rsidR="00E441B5" w:rsidRPr="00CF25B6" w:rsidRDefault="00E441B5" w:rsidP="00E441B5">
      <w:pPr>
        <w:jc w:val="center"/>
        <w:rPr>
          <w:b/>
          <w:snapToGrid w:val="0"/>
          <w:sz w:val="24"/>
          <w:szCs w:val="22"/>
        </w:rPr>
      </w:pPr>
      <w:r w:rsidRPr="00CF25B6">
        <w:rPr>
          <w:b/>
          <w:smallCaps/>
          <w:snapToGrid w:val="0"/>
          <w:sz w:val="24"/>
          <w:szCs w:val="22"/>
        </w:rPr>
        <w:t>EQUAL EDUCATION OPPORTUNITY</w:t>
      </w:r>
    </w:p>
    <w:p w:rsidR="00E441B5" w:rsidRPr="00CF25B6" w:rsidRDefault="00E441B5" w:rsidP="00E441B5">
      <w:pPr>
        <w:tabs>
          <w:tab w:val="decimal" w:pos="1008"/>
          <w:tab w:val="left" w:pos="1728"/>
          <w:tab w:val="left" w:pos="2448"/>
          <w:tab w:val="left" w:pos="3168"/>
          <w:tab w:val="left" w:pos="3888"/>
          <w:tab w:val="left" w:pos="4608"/>
        </w:tabs>
        <w:rPr>
          <w:snapToGrid w:val="0"/>
          <w:sz w:val="24"/>
          <w:szCs w:val="22"/>
        </w:rPr>
      </w:pPr>
      <w:r w:rsidRPr="00CF25B6">
        <w:rPr>
          <w:snapToGrid w:val="0"/>
          <w:sz w:val="24"/>
          <w:szCs w:val="22"/>
        </w:rPr>
        <w:t>It is the policy of this District to provide an equal education opportunity for all students.</w:t>
      </w:r>
    </w:p>
    <w:p w:rsidR="00E441B5" w:rsidRPr="00CF25B6" w:rsidRDefault="00E441B5" w:rsidP="00E441B5">
      <w:pPr>
        <w:rPr>
          <w:snapToGrid w:val="0"/>
          <w:sz w:val="24"/>
          <w:szCs w:val="22"/>
        </w:rPr>
      </w:pPr>
    </w:p>
    <w:p w:rsidR="00E441B5" w:rsidRPr="00CF25B6" w:rsidRDefault="00E441B5" w:rsidP="00E441B5">
      <w:pPr>
        <w:rPr>
          <w:snapToGrid w:val="0"/>
          <w:sz w:val="24"/>
          <w:szCs w:val="22"/>
        </w:rPr>
      </w:pPr>
      <w:r w:rsidRPr="00CF25B6">
        <w:rPr>
          <w:snapToGrid w:val="0"/>
          <w:sz w:val="24"/>
          <w:szCs w:val="22"/>
        </w:rPr>
        <w:t>Any person who believes that s/he has been discriminated against on the basis of his/her race, color, disability, religion, gender, or national origin, while at school or a school activity should immediately contact the School District's Compliance Officer listed below:</w:t>
      </w:r>
    </w:p>
    <w:p w:rsidR="00E441B5" w:rsidRPr="00CF25B6" w:rsidRDefault="00E441B5" w:rsidP="00E441B5">
      <w:pPr>
        <w:tabs>
          <w:tab w:val="left" w:pos="1008"/>
        </w:tabs>
        <w:spacing w:line="220" w:lineRule="exact"/>
        <w:rPr>
          <w:snapToGrid w:val="0"/>
          <w:sz w:val="24"/>
          <w:szCs w:val="22"/>
        </w:rPr>
      </w:pPr>
      <w:r w:rsidRPr="00CF25B6">
        <w:rPr>
          <w:snapToGrid w:val="0"/>
          <w:sz w:val="24"/>
          <w:szCs w:val="22"/>
        </w:rPr>
        <w:tab/>
      </w:r>
      <w:r w:rsidR="00D564EC" w:rsidRPr="00CF25B6">
        <w:rPr>
          <w:snapToGrid w:val="0"/>
          <w:sz w:val="24"/>
          <w:szCs w:val="22"/>
        </w:rPr>
        <w:t>John Denney</w:t>
      </w:r>
      <w:r w:rsidRPr="00CF25B6">
        <w:rPr>
          <w:snapToGrid w:val="0"/>
          <w:sz w:val="24"/>
          <w:szCs w:val="22"/>
        </w:rPr>
        <w:t>, Superintendent</w:t>
      </w:r>
    </w:p>
    <w:p w:rsidR="00E441B5" w:rsidRPr="00CF25B6" w:rsidRDefault="00E441B5" w:rsidP="00E441B5">
      <w:pPr>
        <w:tabs>
          <w:tab w:val="left" w:pos="1008"/>
        </w:tabs>
        <w:spacing w:line="220" w:lineRule="exact"/>
        <w:rPr>
          <w:snapToGrid w:val="0"/>
          <w:sz w:val="24"/>
          <w:szCs w:val="22"/>
        </w:rPr>
      </w:pPr>
      <w:r w:rsidRPr="00CF25B6">
        <w:rPr>
          <w:snapToGrid w:val="0"/>
          <w:sz w:val="24"/>
          <w:szCs w:val="22"/>
        </w:rPr>
        <w:tab/>
        <w:t>Hanover-Horton School District</w:t>
      </w:r>
    </w:p>
    <w:p w:rsidR="00E441B5" w:rsidRPr="00CF25B6" w:rsidRDefault="00E441B5" w:rsidP="00E441B5">
      <w:pPr>
        <w:tabs>
          <w:tab w:val="left" w:pos="1008"/>
        </w:tabs>
        <w:spacing w:line="220" w:lineRule="exact"/>
        <w:rPr>
          <w:snapToGrid w:val="0"/>
          <w:sz w:val="24"/>
          <w:szCs w:val="22"/>
        </w:rPr>
      </w:pPr>
      <w:r w:rsidRPr="00CF25B6">
        <w:rPr>
          <w:snapToGrid w:val="0"/>
          <w:sz w:val="24"/>
          <w:szCs w:val="22"/>
        </w:rPr>
        <w:tab/>
        <w:t>10,400 Moscow Road</w:t>
      </w:r>
    </w:p>
    <w:p w:rsidR="00E441B5" w:rsidRPr="00CF25B6" w:rsidRDefault="00E441B5" w:rsidP="00E441B5">
      <w:pPr>
        <w:tabs>
          <w:tab w:val="left" w:pos="1008"/>
        </w:tabs>
        <w:spacing w:line="220" w:lineRule="exact"/>
        <w:rPr>
          <w:snapToGrid w:val="0"/>
          <w:sz w:val="24"/>
          <w:szCs w:val="22"/>
        </w:rPr>
      </w:pPr>
      <w:r w:rsidRPr="00CF25B6">
        <w:rPr>
          <w:snapToGrid w:val="0"/>
          <w:sz w:val="24"/>
          <w:szCs w:val="22"/>
        </w:rPr>
        <w:tab/>
        <w:t>Hor</w:t>
      </w:r>
      <w:r w:rsidR="00CD4A41">
        <w:rPr>
          <w:noProof/>
          <w:sz w:val="28"/>
          <w:szCs w:val="24"/>
        </w:rPr>
        <mc:AlternateContent>
          <mc:Choice Requires="wps">
            <w:drawing>
              <wp:anchor distT="36576" distB="36576" distL="36576" distR="36576" simplePos="0" relativeHeight="251656704" behindDoc="0" locked="0" layoutInCell="1" allowOverlap="1">
                <wp:simplePos x="0" y="0"/>
                <wp:positionH relativeFrom="column">
                  <wp:posOffset>1371600</wp:posOffset>
                </wp:positionH>
                <wp:positionV relativeFrom="paragraph">
                  <wp:posOffset>8572500</wp:posOffset>
                </wp:positionV>
                <wp:extent cx="5029200" cy="8826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5C4F" w:rsidRDefault="00DB5C4F" w:rsidP="00802568">
                            <w:pPr>
                              <w:widowControl w:val="0"/>
                              <w:jc w:val="center"/>
                              <w:rPr>
                                <w:color w:val="FFFFFF"/>
                                <w:sz w:val="40"/>
                                <w:szCs w:val="40"/>
                              </w:rPr>
                            </w:pPr>
                            <w:r>
                              <w:rPr>
                                <w:color w:val="FFFFFF"/>
                                <w:sz w:val="40"/>
                                <w:szCs w:val="40"/>
                              </w:rPr>
                              <w:t>Dan Draper, Principal</w:t>
                            </w:r>
                          </w:p>
                          <w:p w:rsidR="00DB5C4F" w:rsidRDefault="00DB5C4F" w:rsidP="00802568">
                            <w:pPr>
                              <w:widowControl w:val="0"/>
                              <w:jc w:val="center"/>
                              <w:rPr>
                                <w:color w:val="FFFFFF"/>
                                <w:sz w:val="40"/>
                                <w:szCs w:val="40"/>
                              </w:rPr>
                            </w:pPr>
                            <w:r>
                              <w:rPr>
                                <w:color w:val="FFFFFF"/>
                                <w:sz w:val="40"/>
                                <w:szCs w:val="40"/>
                              </w:rPr>
                              <w:t>Kimberly Travis, Athletic 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08pt;margin-top:675pt;width:396pt;height:6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" filled="f" stroked="f" insetpen="t">
                <v:textbox inset="2.88pt,2.88pt,2.88pt,2.88pt">
                  <w:txbxContent>
                    <w:p w:rsidR="00DB5C4F" w:rsidRDefault="00DB5C4F" w:rsidP="00802568">
                      <w:pPr>
                        <w:widowControl w:val="0"/>
                        <w:jc w:val="center"/>
                        <w:rPr>
                          <w:color w:val="FFFFFF"/>
                          <w:sz w:val="40"/>
                          <w:szCs w:val="40"/>
                        </w:rPr>
                      </w:pPr>
                      <w:r>
                        <w:rPr>
                          <w:color w:val="FFFFFF"/>
                          <w:sz w:val="40"/>
                          <w:szCs w:val="40"/>
                        </w:rPr>
                        <w:t>Dan Draper, Principal</w:t>
                      </w:r>
                    </w:p>
                    <w:p w:rsidR="00DB5C4F" w:rsidRDefault="00DB5C4F" w:rsidP="00802568">
                      <w:pPr>
                        <w:widowControl w:val="0"/>
                        <w:jc w:val="center"/>
                        <w:rPr>
                          <w:color w:val="FFFFFF"/>
                          <w:sz w:val="40"/>
                          <w:szCs w:val="40"/>
                        </w:rPr>
                      </w:pPr>
                      <w:r>
                        <w:rPr>
                          <w:color w:val="FFFFFF"/>
                          <w:sz w:val="40"/>
                          <w:szCs w:val="40"/>
                        </w:rPr>
                        <w:t>Kimberly Travis, Athletic Director</w:t>
                      </w:r>
                    </w:p>
                  </w:txbxContent>
                </v:textbox>
              </v:shape>
            </w:pict>
          </mc:Fallback>
        </mc:AlternateContent>
      </w:r>
      <w:r w:rsidRPr="00CF25B6">
        <w:rPr>
          <w:snapToGrid w:val="0"/>
          <w:sz w:val="24"/>
          <w:szCs w:val="22"/>
        </w:rPr>
        <w:t>ton, MI  49246</w:t>
      </w:r>
    </w:p>
    <w:p w:rsidR="00E441B5" w:rsidRPr="00CF25B6" w:rsidRDefault="00E441B5" w:rsidP="00E441B5">
      <w:pPr>
        <w:tabs>
          <w:tab w:val="left" w:pos="1008"/>
        </w:tabs>
        <w:spacing w:line="220" w:lineRule="exact"/>
        <w:rPr>
          <w:snapToGrid w:val="0"/>
          <w:sz w:val="24"/>
          <w:szCs w:val="22"/>
        </w:rPr>
      </w:pPr>
      <w:r w:rsidRPr="00CF25B6">
        <w:rPr>
          <w:snapToGrid w:val="0"/>
          <w:sz w:val="24"/>
          <w:szCs w:val="22"/>
        </w:rPr>
        <w:tab/>
        <w:t>(517)563-0100</w:t>
      </w:r>
    </w:p>
    <w:p w:rsidR="00E441B5" w:rsidRPr="00CF25B6" w:rsidRDefault="00E441B5" w:rsidP="00E441B5">
      <w:pPr>
        <w:rPr>
          <w:snapToGrid w:val="0"/>
          <w:sz w:val="24"/>
          <w:szCs w:val="22"/>
        </w:rPr>
      </w:pPr>
    </w:p>
    <w:p w:rsidR="00CF25B6" w:rsidRDefault="00E441B5" w:rsidP="00CF25B6">
      <w:pPr>
        <w:rPr>
          <w:snapToGrid w:val="0"/>
          <w:sz w:val="24"/>
          <w:szCs w:val="22"/>
        </w:rPr>
      </w:pPr>
      <w:r w:rsidRPr="00CF25B6">
        <w:rPr>
          <w:snapToGrid w:val="0"/>
          <w:sz w:val="24"/>
          <w:szCs w:val="22"/>
        </w:rPr>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F52FBF" w:rsidRPr="00CF25B6" w:rsidRDefault="00F52FBF" w:rsidP="00CF25B6">
      <w:pPr>
        <w:rPr>
          <w:snapToGrid w:val="0"/>
          <w:sz w:val="24"/>
          <w:szCs w:val="22"/>
        </w:rPr>
      </w:pPr>
    </w:p>
    <w:p w:rsidR="00646023" w:rsidRPr="00CF25B6" w:rsidRDefault="00646023" w:rsidP="00CF25B6">
      <w:pPr>
        <w:jc w:val="center"/>
        <w:rPr>
          <w:b/>
          <w:snapToGrid w:val="0"/>
          <w:sz w:val="44"/>
        </w:rPr>
      </w:pPr>
      <w:r w:rsidRPr="00CF25B6">
        <w:rPr>
          <w:b/>
          <w:snapToGrid w:val="0"/>
          <w:sz w:val="44"/>
        </w:rPr>
        <w:lastRenderedPageBreak/>
        <w:t>Hanover-Horton High School</w:t>
      </w:r>
    </w:p>
    <w:p w:rsidR="00646023" w:rsidRPr="00CF25B6" w:rsidRDefault="00646023" w:rsidP="00646023">
      <w:pPr>
        <w:jc w:val="center"/>
        <w:rPr>
          <w:snapToGrid w:val="0"/>
          <w:sz w:val="44"/>
        </w:rPr>
      </w:pPr>
    </w:p>
    <w:p w:rsidR="00646023" w:rsidRPr="00CF25B6" w:rsidRDefault="00646023" w:rsidP="00646023">
      <w:pPr>
        <w:jc w:val="center"/>
        <w:rPr>
          <w:b/>
          <w:snapToGrid w:val="0"/>
          <w:sz w:val="44"/>
        </w:rPr>
      </w:pPr>
      <w:r w:rsidRPr="00CF25B6">
        <w:rPr>
          <w:b/>
          <w:snapToGrid w:val="0"/>
          <w:sz w:val="44"/>
        </w:rPr>
        <w:t>Student/Parent Handbook</w:t>
      </w:r>
    </w:p>
    <w:p w:rsidR="00646023" w:rsidRPr="00CF25B6" w:rsidRDefault="00646023" w:rsidP="00646023">
      <w:pPr>
        <w:rPr>
          <w:snapToGrid w:val="0"/>
          <w:sz w:val="22"/>
        </w:rPr>
      </w:pPr>
    </w:p>
    <w:p w:rsidR="00646023" w:rsidRPr="00CF25B6" w:rsidRDefault="00646023" w:rsidP="00646023">
      <w:pPr>
        <w:rPr>
          <w:snapToGrid w:val="0"/>
          <w:sz w:val="22"/>
        </w:rPr>
      </w:pPr>
    </w:p>
    <w:p w:rsidR="00646023" w:rsidRPr="00CF25B6" w:rsidRDefault="00646023" w:rsidP="00646023">
      <w:pPr>
        <w:tabs>
          <w:tab w:val="left" w:pos="-720"/>
        </w:tabs>
        <w:suppressAutoHyphens/>
        <w:rPr>
          <w:color w:val="000000"/>
          <w:spacing w:val="-2"/>
          <w:sz w:val="24"/>
        </w:rPr>
      </w:pPr>
      <w:r w:rsidRPr="00CF25B6">
        <w:rPr>
          <w:color w:val="000000"/>
          <w:spacing w:val="-2"/>
          <w:sz w:val="24"/>
        </w:rPr>
        <w:t>Dear High School Students and Parents:</w:t>
      </w:r>
    </w:p>
    <w:p w:rsidR="00646023" w:rsidRPr="00CF25B6" w:rsidRDefault="00646023" w:rsidP="00646023">
      <w:pPr>
        <w:tabs>
          <w:tab w:val="left" w:pos="-720"/>
        </w:tabs>
        <w:suppressAutoHyphens/>
        <w:rPr>
          <w:color w:val="000000"/>
          <w:spacing w:val="-2"/>
          <w:sz w:val="24"/>
        </w:rPr>
      </w:pPr>
      <w:r w:rsidRPr="00CF25B6">
        <w:rPr>
          <w:color w:val="000000"/>
          <w:spacing w:val="-2"/>
          <w:sz w:val="24"/>
        </w:rPr>
        <w:t> </w:t>
      </w:r>
    </w:p>
    <w:p w:rsidR="00646023" w:rsidRPr="00CF25B6" w:rsidRDefault="00646023" w:rsidP="00646023">
      <w:pPr>
        <w:tabs>
          <w:tab w:val="left" w:pos="-720"/>
        </w:tabs>
        <w:suppressAutoHyphens/>
        <w:rPr>
          <w:color w:val="000000"/>
          <w:spacing w:val="-2"/>
          <w:sz w:val="24"/>
        </w:rPr>
      </w:pPr>
      <w:r w:rsidRPr="00CF25B6">
        <w:rPr>
          <w:color w:val="000000"/>
          <w:spacing w:val="-2"/>
          <w:sz w:val="24"/>
        </w:rPr>
        <w:t>This handbook is designed to acquaint the students and parents with the various rules, regulations and procedures of the high school.  It contains an abundance of information and we encourage both students and parents to read this booklet completely.</w:t>
      </w:r>
    </w:p>
    <w:p w:rsidR="00646023" w:rsidRPr="00CF25B6" w:rsidRDefault="00646023" w:rsidP="00646023">
      <w:pPr>
        <w:tabs>
          <w:tab w:val="left" w:pos="-720"/>
        </w:tabs>
        <w:suppressAutoHyphens/>
        <w:rPr>
          <w:color w:val="000000"/>
          <w:spacing w:val="-2"/>
          <w:sz w:val="24"/>
        </w:rPr>
      </w:pPr>
      <w:r w:rsidRPr="00CF25B6">
        <w:rPr>
          <w:color w:val="000000"/>
          <w:spacing w:val="-2"/>
          <w:sz w:val="24"/>
        </w:rPr>
        <w:t> </w:t>
      </w:r>
    </w:p>
    <w:p w:rsidR="00646023" w:rsidRPr="00CF25B6" w:rsidRDefault="00646023" w:rsidP="00646023">
      <w:pPr>
        <w:tabs>
          <w:tab w:val="left" w:pos="-720"/>
        </w:tabs>
        <w:suppressAutoHyphens/>
        <w:rPr>
          <w:color w:val="000000"/>
          <w:spacing w:val="-2"/>
          <w:sz w:val="24"/>
        </w:rPr>
      </w:pPr>
      <w:r w:rsidRPr="00CF25B6">
        <w:rPr>
          <w:color w:val="000000"/>
          <w:spacing w:val="-2"/>
          <w:sz w:val="24"/>
        </w:rPr>
        <w:t xml:space="preserve">As a student at </w:t>
      </w:r>
      <w:smartTag w:uri="urn:schemas-microsoft-com:office:smarttags" w:element="place">
        <w:smartTag w:uri="urn:schemas-microsoft-com:office:smarttags" w:element="PlaceName">
          <w:r w:rsidRPr="00CF25B6">
            <w:rPr>
              <w:color w:val="000000"/>
              <w:spacing w:val="-2"/>
              <w:sz w:val="24"/>
            </w:rPr>
            <w:t>Hanover-Horton</w:t>
          </w:r>
        </w:smartTag>
        <w:r w:rsidRPr="00CF25B6">
          <w:rPr>
            <w:color w:val="000000"/>
            <w:spacing w:val="-2"/>
            <w:sz w:val="24"/>
          </w:rPr>
          <w:t xml:space="preserve"> </w:t>
        </w:r>
        <w:smartTag w:uri="urn:schemas-microsoft-com:office:smarttags" w:element="PlaceType">
          <w:r w:rsidRPr="00CF25B6">
            <w:rPr>
              <w:color w:val="000000"/>
              <w:spacing w:val="-2"/>
              <w:sz w:val="24"/>
            </w:rPr>
            <w:t>High School</w:t>
          </w:r>
        </w:smartTag>
      </w:smartTag>
      <w:r w:rsidRPr="00CF25B6">
        <w:rPr>
          <w:color w:val="000000"/>
          <w:spacing w:val="-2"/>
          <w:sz w:val="24"/>
        </w:rPr>
        <w:t xml:space="preserve">, you have a right to an education along with every other student in the building.  With that </w:t>
      </w:r>
      <w:r w:rsidR="009A65C3" w:rsidRPr="00CF25B6">
        <w:rPr>
          <w:color w:val="000000"/>
          <w:spacing w:val="-2"/>
          <w:sz w:val="24"/>
        </w:rPr>
        <w:t>right,</w:t>
      </w:r>
      <w:r w:rsidRPr="00CF25B6">
        <w:rPr>
          <w:color w:val="000000"/>
          <w:spacing w:val="-2"/>
          <w:sz w:val="24"/>
        </w:rPr>
        <w:t xml:space="preserve"> you also have a responsibility.  It is your responsibility to act in accordance with the regulations and procedures stated herein to ensure a safe environment that is conducive to learning.</w:t>
      </w:r>
    </w:p>
    <w:p w:rsidR="00646023" w:rsidRPr="00CF25B6" w:rsidRDefault="00646023" w:rsidP="00646023">
      <w:pPr>
        <w:tabs>
          <w:tab w:val="left" w:pos="-720"/>
        </w:tabs>
        <w:suppressAutoHyphens/>
        <w:rPr>
          <w:color w:val="000000"/>
          <w:spacing w:val="-2"/>
          <w:sz w:val="24"/>
        </w:rPr>
      </w:pPr>
      <w:r w:rsidRPr="00CF25B6">
        <w:rPr>
          <w:color w:val="000000"/>
          <w:spacing w:val="-2"/>
          <w:sz w:val="24"/>
        </w:rPr>
        <w:t> </w:t>
      </w:r>
    </w:p>
    <w:p w:rsidR="00646023" w:rsidRPr="00CF25B6" w:rsidRDefault="00646023" w:rsidP="00646023">
      <w:pPr>
        <w:tabs>
          <w:tab w:val="left" w:pos="-720"/>
        </w:tabs>
        <w:suppressAutoHyphens/>
        <w:rPr>
          <w:color w:val="000000"/>
          <w:spacing w:val="-2"/>
          <w:sz w:val="24"/>
        </w:rPr>
      </w:pPr>
      <w:smartTag w:uri="urn:schemas-microsoft-com:office:smarttags" w:element="place">
        <w:smartTag w:uri="urn:schemas-microsoft-com:office:smarttags" w:element="PlaceName">
          <w:r w:rsidRPr="00CF25B6">
            <w:rPr>
              <w:color w:val="000000"/>
              <w:spacing w:val="-2"/>
              <w:sz w:val="24"/>
            </w:rPr>
            <w:t>Hanover-Horton</w:t>
          </w:r>
        </w:smartTag>
        <w:r w:rsidRPr="00CF25B6">
          <w:rPr>
            <w:color w:val="000000"/>
            <w:spacing w:val="-2"/>
            <w:sz w:val="24"/>
          </w:rPr>
          <w:t xml:space="preserve"> </w:t>
        </w:r>
        <w:smartTag w:uri="urn:schemas-microsoft-com:office:smarttags" w:element="PlaceType">
          <w:r w:rsidRPr="00CF25B6">
            <w:rPr>
              <w:color w:val="000000"/>
              <w:spacing w:val="-2"/>
              <w:sz w:val="24"/>
            </w:rPr>
            <w:t>High School</w:t>
          </w:r>
        </w:smartTag>
      </w:smartTag>
      <w:r w:rsidRPr="00CF25B6">
        <w:rPr>
          <w:color w:val="000000"/>
          <w:spacing w:val="-2"/>
          <w:sz w:val="24"/>
        </w:rPr>
        <w:t xml:space="preserve"> provides an environment that promotes student growth educationally, socially and physically.  Our staff works to help students make a successful transition into high school and a successful transition to a life of independence and adulthood.  The success of our graduates is the evidence of the success of our efforts.</w:t>
      </w:r>
    </w:p>
    <w:p w:rsidR="00646023" w:rsidRPr="00CF25B6" w:rsidRDefault="00646023" w:rsidP="00646023">
      <w:pPr>
        <w:tabs>
          <w:tab w:val="left" w:pos="-720"/>
        </w:tabs>
        <w:suppressAutoHyphens/>
        <w:rPr>
          <w:color w:val="000000"/>
          <w:spacing w:val="-2"/>
          <w:sz w:val="24"/>
        </w:rPr>
      </w:pPr>
      <w:r w:rsidRPr="00CF25B6">
        <w:rPr>
          <w:color w:val="000000"/>
          <w:spacing w:val="-2"/>
          <w:sz w:val="24"/>
        </w:rPr>
        <w:t> </w:t>
      </w:r>
    </w:p>
    <w:p w:rsidR="00646023" w:rsidRPr="00CF25B6" w:rsidRDefault="00646023" w:rsidP="00646023">
      <w:pPr>
        <w:tabs>
          <w:tab w:val="left" w:pos="-720"/>
        </w:tabs>
        <w:suppressAutoHyphens/>
        <w:rPr>
          <w:color w:val="000000"/>
          <w:spacing w:val="-2"/>
          <w:sz w:val="24"/>
        </w:rPr>
      </w:pPr>
      <w:r w:rsidRPr="00CF25B6">
        <w:rPr>
          <w:color w:val="000000"/>
          <w:spacing w:val="-2"/>
          <w:sz w:val="24"/>
        </w:rPr>
        <w:t xml:space="preserve">We want to do what is best for you; however, the level of success you attain depends on your input.  We are always open to constructive criticism, suggestions, or ideas.  When problems arise we work together to solve them.  We ask that you approach each day and matter with an open mind and work to develop strong communication and problem solving skills.  </w:t>
      </w:r>
    </w:p>
    <w:p w:rsidR="00646023" w:rsidRPr="00CF25B6" w:rsidRDefault="00646023" w:rsidP="00646023">
      <w:pPr>
        <w:tabs>
          <w:tab w:val="left" w:pos="-720"/>
        </w:tabs>
        <w:suppressAutoHyphens/>
        <w:rPr>
          <w:color w:val="000000"/>
          <w:spacing w:val="-2"/>
          <w:sz w:val="24"/>
        </w:rPr>
      </w:pPr>
      <w:r w:rsidRPr="00CF25B6">
        <w:rPr>
          <w:color w:val="000000"/>
          <w:spacing w:val="-2"/>
          <w:sz w:val="24"/>
        </w:rPr>
        <w:t> </w:t>
      </w:r>
    </w:p>
    <w:p w:rsidR="00646023" w:rsidRPr="00CF25B6" w:rsidRDefault="00646023" w:rsidP="00646023">
      <w:pPr>
        <w:tabs>
          <w:tab w:val="left" w:pos="-720"/>
        </w:tabs>
        <w:suppressAutoHyphens/>
        <w:rPr>
          <w:color w:val="000000"/>
          <w:spacing w:val="-2"/>
          <w:sz w:val="24"/>
        </w:rPr>
      </w:pPr>
      <w:r w:rsidRPr="00CF25B6">
        <w:rPr>
          <w:color w:val="000000"/>
          <w:spacing w:val="-2"/>
          <w:sz w:val="24"/>
        </w:rPr>
        <w:t xml:space="preserve">Always keep in mind that the mood and environment of </w:t>
      </w:r>
      <w:smartTag w:uri="urn:schemas-microsoft-com:office:smarttags" w:element="place">
        <w:smartTag w:uri="urn:schemas-microsoft-com:office:smarttags" w:element="PlaceName">
          <w:r w:rsidRPr="00CF25B6">
            <w:rPr>
              <w:color w:val="000000"/>
              <w:spacing w:val="-2"/>
              <w:sz w:val="24"/>
            </w:rPr>
            <w:t>Hanover-Horton</w:t>
          </w:r>
        </w:smartTag>
        <w:r w:rsidRPr="00CF25B6">
          <w:rPr>
            <w:color w:val="000000"/>
            <w:spacing w:val="-2"/>
            <w:sz w:val="24"/>
          </w:rPr>
          <w:t xml:space="preserve"> </w:t>
        </w:r>
        <w:smartTag w:uri="urn:schemas-microsoft-com:office:smarttags" w:element="PlaceType">
          <w:r w:rsidRPr="00CF25B6">
            <w:rPr>
              <w:color w:val="000000"/>
              <w:spacing w:val="-2"/>
              <w:sz w:val="24"/>
            </w:rPr>
            <w:t>High School</w:t>
          </w:r>
        </w:smartTag>
      </w:smartTag>
      <w:r w:rsidRPr="00CF25B6">
        <w:rPr>
          <w:color w:val="000000"/>
          <w:spacing w:val="-2"/>
          <w:sz w:val="24"/>
        </w:rPr>
        <w:t xml:space="preserve"> is a direct reflection of the efforts of our staff, parents, and students alike.  We want to work together at keeping the building clean, the attitudes friendly, and the goals progressive.  Work to make </w:t>
      </w:r>
      <w:smartTag w:uri="urn:schemas-microsoft-com:office:smarttags" w:element="place">
        <w:smartTag w:uri="urn:schemas-microsoft-com:office:smarttags" w:element="PlaceName">
          <w:r w:rsidRPr="00CF25B6">
            <w:rPr>
              <w:color w:val="000000"/>
              <w:spacing w:val="-2"/>
              <w:sz w:val="24"/>
            </w:rPr>
            <w:t>Hanover-Horton</w:t>
          </w:r>
        </w:smartTag>
        <w:r w:rsidRPr="00CF25B6">
          <w:rPr>
            <w:color w:val="000000"/>
            <w:spacing w:val="-2"/>
            <w:sz w:val="24"/>
          </w:rPr>
          <w:t xml:space="preserve"> </w:t>
        </w:r>
        <w:smartTag w:uri="urn:schemas-microsoft-com:office:smarttags" w:element="PlaceType">
          <w:r w:rsidRPr="00CF25B6">
            <w:rPr>
              <w:color w:val="000000"/>
              <w:spacing w:val="-2"/>
              <w:sz w:val="24"/>
            </w:rPr>
            <w:t>High School</w:t>
          </w:r>
        </w:smartTag>
      </w:smartTag>
      <w:r w:rsidRPr="00CF25B6">
        <w:rPr>
          <w:color w:val="000000"/>
          <w:spacing w:val="-2"/>
          <w:sz w:val="24"/>
        </w:rPr>
        <w:t xml:space="preserve"> a place to be proud of and your experience here will be satisfying to you as a person.  </w:t>
      </w:r>
    </w:p>
    <w:p w:rsidR="00646023" w:rsidRPr="00CF25B6" w:rsidRDefault="00646023" w:rsidP="00646023">
      <w:pPr>
        <w:tabs>
          <w:tab w:val="left" w:pos="-720"/>
        </w:tabs>
        <w:suppressAutoHyphens/>
        <w:rPr>
          <w:color w:val="000000"/>
          <w:spacing w:val="-2"/>
          <w:sz w:val="24"/>
        </w:rPr>
      </w:pPr>
    </w:p>
    <w:p w:rsidR="00646023" w:rsidRPr="00CF25B6" w:rsidRDefault="00646023" w:rsidP="00646023">
      <w:pPr>
        <w:tabs>
          <w:tab w:val="left" w:pos="-720"/>
        </w:tabs>
        <w:suppressAutoHyphens/>
        <w:rPr>
          <w:color w:val="000000"/>
          <w:spacing w:val="-2"/>
          <w:sz w:val="24"/>
        </w:rPr>
      </w:pPr>
      <w:r w:rsidRPr="00CF25B6">
        <w:rPr>
          <w:color w:val="000000"/>
          <w:spacing w:val="-2"/>
          <w:sz w:val="24"/>
        </w:rPr>
        <w:t xml:space="preserve">The Board of Education and staff welcomes you to </w:t>
      </w:r>
      <w:smartTag w:uri="urn:schemas-microsoft-com:office:smarttags" w:element="place">
        <w:smartTag w:uri="urn:schemas-microsoft-com:office:smarttags" w:element="PlaceName">
          <w:r w:rsidRPr="00CF25B6">
            <w:rPr>
              <w:color w:val="000000"/>
              <w:spacing w:val="-2"/>
              <w:sz w:val="24"/>
            </w:rPr>
            <w:t>Hanover-Horton</w:t>
          </w:r>
        </w:smartTag>
        <w:r w:rsidRPr="00CF25B6">
          <w:rPr>
            <w:color w:val="000000"/>
            <w:spacing w:val="-2"/>
            <w:sz w:val="24"/>
          </w:rPr>
          <w:t xml:space="preserve"> </w:t>
        </w:r>
        <w:smartTag w:uri="urn:schemas-microsoft-com:office:smarttags" w:element="PlaceType">
          <w:r w:rsidRPr="00CF25B6">
            <w:rPr>
              <w:color w:val="000000"/>
              <w:spacing w:val="-2"/>
              <w:sz w:val="24"/>
            </w:rPr>
            <w:t>High School</w:t>
          </w:r>
        </w:smartTag>
      </w:smartTag>
      <w:r w:rsidRPr="00CF25B6">
        <w:rPr>
          <w:color w:val="000000"/>
          <w:spacing w:val="-2"/>
          <w:sz w:val="24"/>
        </w:rPr>
        <w:t>.  If you should have any questions or concerns, please feel free to contact our offices at 563-0101.</w:t>
      </w:r>
    </w:p>
    <w:p w:rsidR="00646023" w:rsidRPr="00CF25B6" w:rsidRDefault="00646023" w:rsidP="00646023">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622"/>
      </w:tblGrid>
      <w:tr w:rsidR="00646023" w:rsidRPr="00CF25B6" w:rsidTr="001C2357">
        <w:trPr>
          <w:trHeight w:val="1853"/>
          <w:jc w:val="center"/>
        </w:trPr>
        <w:tc>
          <w:tcPr>
            <w:tcW w:w="1098" w:type="dxa"/>
          </w:tcPr>
          <w:p w:rsidR="001C2357" w:rsidRPr="00CF25B6" w:rsidRDefault="001C2357" w:rsidP="00646023">
            <w:pPr>
              <w:rPr>
                <w:b/>
                <w:i/>
                <w:sz w:val="18"/>
              </w:rPr>
            </w:pPr>
          </w:p>
          <w:p w:rsidR="00646023" w:rsidRPr="00CF25B6" w:rsidRDefault="00646023" w:rsidP="00646023">
            <w:pPr>
              <w:rPr>
                <w:b/>
                <w:i/>
                <w:sz w:val="18"/>
                <w:highlight w:val="yellow"/>
              </w:rPr>
            </w:pPr>
            <w:r w:rsidRPr="00CF25B6">
              <w:rPr>
                <w:b/>
                <w:i/>
                <w:sz w:val="18"/>
              </w:rPr>
              <w:t xml:space="preserve">NOTE:  </w:t>
            </w:r>
          </w:p>
        </w:tc>
        <w:tc>
          <w:tcPr>
            <w:tcW w:w="8622" w:type="dxa"/>
            <w:vAlign w:val="center"/>
          </w:tcPr>
          <w:p w:rsidR="00646023" w:rsidRPr="00CF25B6" w:rsidRDefault="00646023" w:rsidP="005F0E0A">
            <w:pPr>
              <w:rPr>
                <w:i/>
                <w:sz w:val="18"/>
              </w:rPr>
            </w:pPr>
            <w:r w:rsidRPr="00CF25B6">
              <w:rPr>
                <w:i/>
                <w:sz w:val="18"/>
              </w:rPr>
              <w:t>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it was printed in August of 201</w:t>
            </w:r>
            <w:r w:rsidR="005F0E0A">
              <w:rPr>
                <w:i/>
                <w:sz w:val="18"/>
              </w:rPr>
              <w:t>4</w:t>
            </w:r>
            <w:r w:rsidRPr="00CF25B6">
              <w:rPr>
                <w:b/>
                <w:i/>
                <w:sz w:val="18"/>
              </w:rPr>
              <w:t>.</w:t>
            </w:r>
            <w:r w:rsidRPr="00CF25B6">
              <w:rPr>
                <w:i/>
                <w:sz w:val="18"/>
              </w:rPr>
              <w:t xml:space="preserve">  If you have questions or would like more information about a specific issue or document, contact your school principal or access the document on the District's website: www.hanoverhorton.org.</w:t>
            </w:r>
          </w:p>
        </w:tc>
      </w:tr>
    </w:tbl>
    <w:p w:rsidR="00727A47" w:rsidRPr="00CF25B6" w:rsidRDefault="00727A47" w:rsidP="00646023">
      <w:pPr>
        <w:jc w:val="center"/>
        <w:rPr>
          <w:sz w:val="22"/>
        </w:rPr>
      </w:pPr>
    </w:p>
    <w:p w:rsidR="000B41C2" w:rsidRPr="00F52FBF" w:rsidRDefault="00727A47" w:rsidP="000B41C2">
      <w:pPr>
        <w:jc w:val="center"/>
        <w:rPr>
          <w:sz w:val="24"/>
        </w:rPr>
      </w:pPr>
      <w:r w:rsidRPr="00CF25B6">
        <w:rPr>
          <w:sz w:val="22"/>
        </w:rPr>
        <w:br w:type="page"/>
      </w:r>
    </w:p>
    <w:tbl>
      <w:tblPr>
        <w:tblpPr w:leftFromText="180" w:rightFromText="180" w:vertAnchor="text" w:horzAnchor="margin" w:tblpXSpec="center" w:tblpY="-246"/>
        <w:tblW w:w="7120" w:type="dxa"/>
        <w:tblLook w:val="04A0" w:firstRow="1" w:lastRow="0" w:firstColumn="1" w:lastColumn="0" w:noHBand="0" w:noVBand="1"/>
      </w:tblPr>
      <w:tblGrid>
        <w:gridCol w:w="6160"/>
        <w:gridCol w:w="960"/>
      </w:tblGrid>
      <w:tr w:rsidR="00F52FBF" w:rsidRPr="00F52FBF" w:rsidTr="00893E49">
        <w:trPr>
          <w:trHeight w:val="302"/>
        </w:trPr>
        <w:tc>
          <w:tcPr>
            <w:tcW w:w="7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jc w:val="center"/>
              <w:rPr>
                <w:b/>
                <w:bCs/>
                <w:color w:val="000000"/>
                <w:sz w:val="36"/>
                <w:szCs w:val="36"/>
              </w:rPr>
            </w:pPr>
            <w:r w:rsidRPr="00F52FBF">
              <w:rPr>
                <w:b/>
                <w:bCs/>
                <w:color w:val="000000"/>
                <w:sz w:val="36"/>
                <w:szCs w:val="36"/>
              </w:rPr>
              <w:lastRenderedPageBreak/>
              <w:t>Table of Contents</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52FBF" w:rsidRPr="00F52FBF" w:rsidRDefault="00F52FBF" w:rsidP="00F52FBF">
            <w:pPr>
              <w:rPr>
                <w:bCs/>
                <w:i/>
                <w:iCs/>
                <w:color w:val="000000"/>
                <w:sz w:val="22"/>
                <w:szCs w:val="22"/>
              </w:rPr>
            </w:pPr>
            <w:r w:rsidRPr="00F52FBF">
              <w:rPr>
                <w:bCs/>
                <w:i/>
                <w:iCs/>
                <w:color w:val="000000"/>
                <w:sz w:val="22"/>
                <w:szCs w:val="22"/>
              </w:rPr>
              <w:t>Topic</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F52FBF" w:rsidP="00F52FBF">
            <w:pPr>
              <w:jc w:val="center"/>
              <w:rPr>
                <w:bCs/>
                <w:i/>
                <w:iCs/>
                <w:color w:val="000000"/>
                <w:sz w:val="22"/>
                <w:szCs w:val="22"/>
              </w:rPr>
            </w:pPr>
            <w:r w:rsidRPr="00F52FBF">
              <w:rPr>
                <w:bCs/>
                <w:i/>
                <w:iCs/>
                <w:color w:val="000000"/>
                <w:sz w:val="22"/>
                <w:szCs w:val="22"/>
              </w:rPr>
              <w:t>Page</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893E49" w:rsidRDefault="00F52FBF" w:rsidP="00F52FBF">
            <w:pPr>
              <w:rPr>
                <w:b/>
                <w:bCs/>
                <w:color w:val="000000"/>
                <w:sz w:val="22"/>
                <w:szCs w:val="22"/>
              </w:rPr>
            </w:pPr>
            <w:r w:rsidRPr="00893E49">
              <w:rPr>
                <w:b/>
                <w:bCs/>
                <w:color w:val="000000"/>
                <w:sz w:val="22"/>
                <w:szCs w:val="22"/>
              </w:rPr>
              <w:t>SECTION I - GENERAL INFORMATION</w:t>
            </w:r>
          </w:p>
        </w:tc>
        <w:tc>
          <w:tcPr>
            <w:tcW w:w="960" w:type="dxa"/>
            <w:tcBorders>
              <w:top w:val="nil"/>
              <w:left w:val="nil"/>
              <w:bottom w:val="single" w:sz="4" w:space="0" w:color="auto"/>
              <w:right w:val="single" w:sz="4" w:space="0" w:color="auto"/>
            </w:tcBorders>
            <w:shd w:val="clear" w:color="auto" w:fill="auto"/>
            <w:vAlign w:val="bottom"/>
            <w:hideMark/>
          </w:tcPr>
          <w:p w:rsidR="00F52FBF" w:rsidRPr="00BA41B9" w:rsidRDefault="00780EDF" w:rsidP="00F52FBF">
            <w:pPr>
              <w:jc w:val="center"/>
              <w:rPr>
                <w:b/>
                <w:bCs/>
                <w:iCs/>
                <w:color w:val="000000"/>
                <w:sz w:val="22"/>
                <w:szCs w:val="22"/>
              </w:rPr>
            </w:pPr>
            <w:r>
              <w:rPr>
                <w:b/>
                <w:bCs/>
                <w:iCs/>
                <w:color w:val="000000"/>
                <w:sz w:val="22"/>
                <w:szCs w:val="22"/>
              </w:rPr>
              <w:t>8</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ADVERTISING OUTSIDE ACTIVITIES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16</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ARMED FORCES RECRUITING</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13</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CONTROL OF CASUAL-CONTACT COMMUNICABLE DISEASES AND PESTS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10</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CONTROL OF NONCASUAL-CONTACT COMMUNICABLE DISEASES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10</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EARLY DISMISSAL</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EMERGENCY CLOSINGS AND DELAYS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EMERGENCY MEDICAL AUTHORIZATION</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ENROLLING IN THE SCHOOL</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8</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FIRE, LOCK DOWN AND TORNADO DRILLS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IMMUNIZATIONS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INDIVIDUALS WITH DISABILITIES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6</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LIMITED ENGLISH PROFICIENCY</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11</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LOST AND FOUND</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16</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MEAL SERVICE</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REVIEW OF INSTRUCTIONAL MATERIALS AND ACTIVITIES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14</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SCHEDULING AND ASSIGNMENT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8</w:t>
            </w:r>
          </w:p>
        </w:tc>
      </w:tr>
      <w:tr w:rsidR="00893E49"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893E49" w:rsidRPr="00F52FBF" w:rsidRDefault="00893E49" w:rsidP="00F52FBF">
            <w:pPr>
              <w:rPr>
                <w:color w:val="000000"/>
                <w:sz w:val="22"/>
                <w:szCs w:val="22"/>
              </w:rPr>
            </w:pPr>
            <w:r>
              <w:rPr>
                <w:color w:val="000000"/>
                <w:sz w:val="22"/>
                <w:szCs w:val="22"/>
              </w:rPr>
              <w:t>SCHOOL DAY SCHEDULE</w:t>
            </w:r>
          </w:p>
        </w:tc>
        <w:tc>
          <w:tcPr>
            <w:tcW w:w="960" w:type="dxa"/>
            <w:tcBorders>
              <w:top w:val="nil"/>
              <w:left w:val="nil"/>
              <w:bottom w:val="single" w:sz="4" w:space="0" w:color="auto"/>
              <w:right w:val="single" w:sz="4" w:space="0" w:color="auto"/>
            </w:tcBorders>
            <w:shd w:val="clear" w:color="auto" w:fill="auto"/>
            <w:vAlign w:val="bottom"/>
            <w:hideMark/>
          </w:tcPr>
          <w:p w:rsidR="00893E49" w:rsidRPr="00F52FBF" w:rsidRDefault="0094202E" w:rsidP="00F52FBF">
            <w:pPr>
              <w:jc w:val="center"/>
              <w:rPr>
                <w:color w:val="000000"/>
                <w:sz w:val="22"/>
                <w:szCs w:val="22"/>
              </w:rPr>
            </w:pPr>
            <w:r>
              <w:rPr>
                <w:color w:val="000000"/>
                <w:sz w:val="22"/>
                <w:szCs w:val="22"/>
              </w:rPr>
              <w:t>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STUDENT FEES, FINES, AND SUPPLIES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14</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STUDENT FUND-RAISING</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14</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rPr>
              <w:t>STUDENT RECORDS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11</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STUDENT SALES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16</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STUDENT VALUABLES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14</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TRANSFER OUT OF THE DISTRICT</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USE OF MEDICATIONS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USE OF SCHOOL EQUIPMENT AND FACILITIES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USE OF TELEPHONES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16</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VISITORS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15</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WITHDRAWAL FROM SCHOOL</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893E49" w:rsidRDefault="00F52FBF" w:rsidP="00F52FBF">
            <w:pPr>
              <w:rPr>
                <w:b/>
                <w:bCs/>
                <w:color w:val="000000"/>
                <w:sz w:val="22"/>
                <w:szCs w:val="22"/>
              </w:rPr>
            </w:pPr>
            <w:r w:rsidRPr="00893E49">
              <w:rPr>
                <w:b/>
                <w:bCs/>
                <w:color w:val="000000"/>
                <w:sz w:val="22"/>
                <w:szCs w:val="22"/>
              </w:rPr>
              <w:t>SECTION II - ACADEMICS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52FBF" w:rsidRPr="00BA41B9" w:rsidRDefault="0094202E" w:rsidP="00F52FBF">
            <w:pPr>
              <w:jc w:val="center"/>
              <w:rPr>
                <w:b/>
                <w:color w:val="000000"/>
                <w:sz w:val="22"/>
                <w:szCs w:val="22"/>
              </w:rPr>
            </w:pPr>
            <w:r>
              <w:rPr>
                <w:b/>
                <w:color w:val="000000"/>
                <w:sz w:val="22"/>
                <w:szCs w:val="22"/>
              </w:rPr>
              <w:t>17</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ACADEMIC CLASSIFICATION OF STUDENTS BY CREDITS: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19</w:t>
            </w:r>
          </w:p>
        </w:tc>
      </w:tr>
      <w:tr w:rsidR="004120C6"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4120C6" w:rsidRPr="00F52FBF" w:rsidRDefault="004120C6" w:rsidP="00F52FBF">
            <w:pPr>
              <w:rPr>
                <w:color w:val="000000"/>
                <w:sz w:val="22"/>
                <w:szCs w:val="22"/>
              </w:rPr>
            </w:pPr>
            <w:r>
              <w:rPr>
                <w:color w:val="000000"/>
                <w:sz w:val="22"/>
                <w:szCs w:val="22"/>
              </w:rPr>
              <w:t>CAREER CENTER</w:t>
            </w:r>
          </w:p>
        </w:tc>
        <w:tc>
          <w:tcPr>
            <w:tcW w:w="960" w:type="dxa"/>
            <w:tcBorders>
              <w:top w:val="nil"/>
              <w:left w:val="nil"/>
              <w:bottom w:val="single" w:sz="4" w:space="0" w:color="auto"/>
              <w:right w:val="single" w:sz="4" w:space="0" w:color="auto"/>
            </w:tcBorders>
            <w:shd w:val="clear" w:color="auto" w:fill="auto"/>
            <w:vAlign w:val="bottom"/>
            <w:hideMark/>
          </w:tcPr>
          <w:p w:rsidR="004120C6" w:rsidRPr="00F52FBF" w:rsidRDefault="0094202E" w:rsidP="00F52FBF">
            <w:pPr>
              <w:jc w:val="center"/>
              <w:rPr>
                <w:color w:val="000000"/>
                <w:sz w:val="22"/>
                <w:szCs w:val="22"/>
              </w:rPr>
            </w:pPr>
            <w:r>
              <w:rPr>
                <w:color w:val="000000"/>
                <w:sz w:val="22"/>
                <w:szCs w:val="22"/>
              </w:rPr>
              <w:t>19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COMPUTER TECHNOLOGY AND NETWORKS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21</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DUAL ENROLLMENT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19</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FIELD TRIPS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8E531A" w:rsidP="00F52FBF">
            <w:pPr>
              <w:jc w:val="center"/>
              <w:rPr>
                <w:color w:val="000000"/>
                <w:sz w:val="22"/>
                <w:szCs w:val="22"/>
              </w:rPr>
            </w:pPr>
            <w:r>
              <w:rPr>
                <w:color w:val="000000"/>
                <w:sz w:val="22"/>
                <w:szCs w:val="22"/>
              </w:rPr>
              <w:t>22</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GRADES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17</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GRADUATION REQUIREMENTS</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18</w:t>
            </w:r>
          </w:p>
        </w:tc>
      </w:tr>
      <w:tr w:rsidR="00F52FBF" w:rsidRPr="00F52FBF"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F52FBF" w:rsidRDefault="00F52FBF" w:rsidP="00F52FBF">
            <w:pPr>
              <w:rPr>
                <w:color w:val="000000"/>
                <w:sz w:val="22"/>
                <w:szCs w:val="22"/>
              </w:rPr>
            </w:pPr>
            <w:r w:rsidRPr="00F52FBF">
              <w:rPr>
                <w:color w:val="000000"/>
                <w:sz w:val="22"/>
                <w:szCs w:val="22"/>
              </w:rPr>
              <w:t>STUDENT ASSESSMENT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F52FBF" w:rsidRDefault="0094202E" w:rsidP="00F52FBF">
            <w:pPr>
              <w:jc w:val="center"/>
              <w:rPr>
                <w:color w:val="000000"/>
                <w:sz w:val="22"/>
                <w:szCs w:val="22"/>
              </w:rPr>
            </w:pPr>
            <w:r>
              <w:rPr>
                <w:color w:val="000000"/>
                <w:sz w:val="22"/>
                <w:szCs w:val="22"/>
              </w:rPr>
              <w:t>22</w:t>
            </w:r>
          </w:p>
        </w:tc>
      </w:tr>
    </w:tbl>
    <w:p w:rsidR="00F52FBF" w:rsidRPr="00F52FBF" w:rsidRDefault="00F52FBF" w:rsidP="000B41C2">
      <w:pPr>
        <w:jc w:val="center"/>
        <w:rPr>
          <w:snapToGrid w:val="0"/>
          <w:sz w:val="24"/>
          <w:szCs w:val="24"/>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tbl>
      <w:tblPr>
        <w:tblpPr w:leftFromText="180" w:rightFromText="180" w:vertAnchor="text" w:horzAnchor="margin" w:tblpXSpec="center" w:tblpY="-40"/>
        <w:tblW w:w="7120" w:type="dxa"/>
        <w:tblLook w:val="04A0" w:firstRow="1" w:lastRow="0" w:firstColumn="1" w:lastColumn="0" w:noHBand="0" w:noVBand="1"/>
      </w:tblPr>
      <w:tblGrid>
        <w:gridCol w:w="6160"/>
        <w:gridCol w:w="960"/>
      </w:tblGrid>
      <w:tr w:rsidR="00F52FBF" w:rsidRPr="00CF25B6" w:rsidTr="00893E49">
        <w:trPr>
          <w:trHeight w:val="302"/>
        </w:trPr>
        <w:tc>
          <w:tcPr>
            <w:tcW w:w="7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jc w:val="center"/>
              <w:rPr>
                <w:b/>
                <w:bCs/>
                <w:color w:val="000000"/>
                <w:sz w:val="36"/>
                <w:szCs w:val="36"/>
              </w:rPr>
            </w:pPr>
            <w:r w:rsidRPr="00CF25B6">
              <w:rPr>
                <w:sz w:val="22"/>
              </w:rPr>
              <w:lastRenderedPageBreak/>
              <w:br w:type="page"/>
            </w:r>
            <w:r w:rsidRPr="00CF25B6">
              <w:rPr>
                <w:b/>
                <w:bCs/>
                <w:color w:val="000000"/>
                <w:sz w:val="36"/>
                <w:szCs w:val="36"/>
              </w:rPr>
              <w:t>Table of Contents</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52FBF" w:rsidRPr="00CF25B6" w:rsidRDefault="00F52FBF" w:rsidP="00F52FBF">
            <w:pPr>
              <w:rPr>
                <w:b/>
                <w:bCs/>
                <w:i/>
                <w:iCs/>
                <w:color w:val="000000"/>
                <w:sz w:val="22"/>
                <w:szCs w:val="22"/>
              </w:rPr>
            </w:pPr>
            <w:r w:rsidRPr="00CF25B6">
              <w:rPr>
                <w:b/>
                <w:bCs/>
                <w:i/>
                <w:iCs/>
                <w:color w:val="000000"/>
                <w:sz w:val="22"/>
                <w:szCs w:val="22"/>
              </w:rPr>
              <w:t>Topic</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F52FBF" w:rsidP="00F52FBF">
            <w:pPr>
              <w:rPr>
                <w:b/>
                <w:bCs/>
                <w:i/>
                <w:iCs/>
                <w:color w:val="000000"/>
                <w:sz w:val="22"/>
                <w:szCs w:val="22"/>
              </w:rPr>
            </w:pPr>
            <w:r w:rsidRPr="00CF25B6">
              <w:rPr>
                <w:b/>
                <w:bCs/>
                <w:i/>
                <w:iCs/>
                <w:color w:val="000000"/>
                <w:sz w:val="22"/>
                <w:szCs w:val="22"/>
              </w:rPr>
              <w:t>Page</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b/>
                <w:bCs/>
                <w:color w:val="000000"/>
                <w:sz w:val="22"/>
                <w:szCs w:val="22"/>
              </w:rPr>
            </w:pPr>
            <w:r w:rsidRPr="00CF25B6">
              <w:rPr>
                <w:b/>
                <w:bCs/>
                <w:color w:val="000000"/>
                <w:sz w:val="22"/>
                <w:szCs w:val="22"/>
              </w:rPr>
              <w:t>SECTION III - STUDENT ACTIVITIES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F52FBF">
            <w:pPr>
              <w:jc w:val="center"/>
              <w:rPr>
                <w:b/>
                <w:bCs/>
                <w:iCs/>
                <w:color w:val="000000"/>
                <w:sz w:val="22"/>
                <w:szCs w:val="22"/>
              </w:rPr>
            </w:pPr>
            <w:r>
              <w:rPr>
                <w:b/>
                <w:bCs/>
                <w:iCs/>
                <w:color w:val="000000"/>
                <w:sz w:val="22"/>
                <w:szCs w:val="22"/>
              </w:rPr>
              <w:t>24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ATHLETICS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BA41B9">
            <w:pPr>
              <w:jc w:val="center"/>
              <w:rPr>
                <w:color w:val="000000"/>
                <w:sz w:val="22"/>
                <w:szCs w:val="22"/>
              </w:rPr>
            </w:pPr>
            <w:r>
              <w:rPr>
                <w:color w:val="000000"/>
                <w:sz w:val="22"/>
                <w:szCs w:val="22"/>
              </w:rPr>
              <w:t>25</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H-H NATIONAL HONOR SOCIETY MINIMUM REQUIREMENTS FOR AN INVITATION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BA41B9">
            <w:pPr>
              <w:jc w:val="center"/>
              <w:rPr>
                <w:color w:val="000000"/>
                <w:sz w:val="22"/>
                <w:szCs w:val="22"/>
              </w:rPr>
            </w:pPr>
            <w:r>
              <w:rPr>
                <w:color w:val="000000"/>
                <w:sz w:val="22"/>
                <w:szCs w:val="22"/>
              </w:rPr>
              <w:t>24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NONSCHOOL-SPONSORED CLUBS AND ACTIVITIES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F52FBF">
            <w:pPr>
              <w:jc w:val="center"/>
              <w:rPr>
                <w:color w:val="000000"/>
                <w:sz w:val="22"/>
                <w:szCs w:val="22"/>
              </w:rPr>
            </w:pPr>
            <w:r>
              <w:rPr>
                <w:color w:val="000000"/>
                <w:sz w:val="22"/>
                <w:szCs w:val="22"/>
              </w:rPr>
              <w:t>25</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SCHOOL-SPONSORED CLUBS AND ACTIVITIES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F52FBF">
            <w:pPr>
              <w:jc w:val="center"/>
              <w:rPr>
                <w:color w:val="000000"/>
                <w:sz w:val="22"/>
                <w:szCs w:val="22"/>
              </w:rPr>
            </w:pPr>
            <w:r>
              <w:rPr>
                <w:color w:val="000000"/>
                <w:sz w:val="22"/>
                <w:szCs w:val="22"/>
              </w:rPr>
              <w:t>24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 EMPLOYMENT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BA41B9">
            <w:pPr>
              <w:jc w:val="center"/>
              <w:rPr>
                <w:color w:val="000000"/>
                <w:sz w:val="22"/>
                <w:szCs w:val="22"/>
              </w:rPr>
            </w:pPr>
            <w:r>
              <w:rPr>
                <w:color w:val="000000"/>
                <w:sz w:val="22"/>
                <w:szCs w:val="22"/>
              </w:rPr>
              <w:t>25</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b/>
                <w:bCs/>
                <w:color w:val="000000"/>
                <w:sz w:val="22"/>
                <w:szCs w:val="22"/>
              </w:rPr>
            </w:pPr>
            <w:r w:rsidRPr="00CF25B6">
              <w:rPr>
                <w:b/>
                <w:bCs/>
                <w:color w:val="000000"/>
                <w:sz w:val="22"/>
                <w:szCs w:val="22"/>
              </w:rPr>
              <w:t>SECTION IV - STUDENT CONDUCT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52FBF" w:rsidRPr="00CF25B6" w:rsidRDefault="006136CD" w:rsidP="00BA41B9">
            <w:pPr>
              <w:jc w:val="center"/>
              <w:rPr>
                <w:b/>
                <w:color w:val="000000"/>
                <w:sz w:val="22"/>
                <w:szCs w:val="22"/>
              </w:rPr>
            </w:pPr>
            <w:r>
              <w:rPr>
                <w:b/>
                <w:color w:val="000000"/>
                <w:sz w:val="22"/>
                <w:szCs w:val="22"/>
              </w:rPr>
              <w:t>26</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ATTENDANCE/ACADEMIC INCENTIVES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52FBF" w:rsidRPr="00CF25B6" w:rsidRDefault="006136CD" w:rsidP="00F52FBF">
            <w:pPr>
              <w:jc w:val="center"/>
              <w:rPr>
                <w:color w:val="000000"/>
                <w:sz w:val="22"/>
                <w:szCs w:val="22"/>
              </w:rPr>
            </w:pPr>
            <w:r>
              <w:rPr>
                <w:color w:val="000000"/>
                <w:sz w:val="22"/>
                <w:szCs w:val="22"/>
              </w:rPr>
              <w:t>27</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BULLYING/MEAN/AGGRESSIVE BEHAVIORS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35</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CODE OF CONDUCT</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28</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CONSEQUENCES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32</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DISCIPLINE</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30</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rPr>
              <w:t>DUE PROCESS RIGHTS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37</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GRIEVENCE PROCEDURE-HARASSMENT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37</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rPr>
              <w:t>MAKE-UP OF TESTS AND OTHER SCHOOL WORK</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27</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MICHIGAN SCHOOL SAFETY LEGISLATION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33</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PROBLEM RESOLUTION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PROCEDURAL SAFEGUARD FOR SCHOOL AND STUDENT</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33</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QUESTIONING OF STUDENTS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31</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SCHOOL ATTENDANCE POLICY AND PROCEDURES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6136CD" w:rsidP="00F52FBF">
            <w:pPr>
              <w:jc w:val="center"/>
              <w:rPr>
                <w:color w:val="000000"/>
                <w:sz w:val="22"/>
                <w:szCs w:val="22"/>
              </w:rPr>
            </w:pPr>
            <w:r>
              <w:rPr>
                <w:color w:val="000000"/>
                <w:sz w:val="22"/>
                <w:szCs w:val="22"/>
              </w:rPr>
              <w:t>26</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SEARCH AND SEIZURE</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38</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SEXUAL HARASSMENT</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36</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SHORT-TERM SUSPENSION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33</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SMOKING, CHEWING, AND DRINKING ON SCHOOL PROPERTY</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 ASSISTANCE PROGRAM</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34</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 ATTENDANCE AT SCHOOL EVENTS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28</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 CONCERNS, SUGGESTIONS, AND GRIEVANCES</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39</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rPr>
              <w:t>STUDENT DISCIPLINE CODE</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29</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 RIGHTS OF EXPRESSION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39</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STUDENTS ON SUSPENSION</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33</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TARDY POLICY</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27</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color w:val="000000"/>
                <w:sz w:val="22"/>
                <w:szCs w:val="22"/>
              </w:rPr>
              <w:t>WEAPONS IN SCHOOL</w:t>
            </w:r>
          </w:p>
        </w:tc>
        <w:tc>
          <w:tcPr>
            <w:tcW w:w="960" w:type="dxa"/>
            <w:tcBorders>
              <w:top w:val="nil"/>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color w:val="000000"/>
                <w:sz w:val="22"/>
                <w:szCs w:val="22"/>
              </w:rPr>
            </w:pPr>
            <w:r>
              <w:rPr>
                <w:color w:val="000000"/>
                <w:sz w:val="22"/>
                <w:szCs w:val="22"/>
              </w:rPr>
              <w:t>35</w:t>
            </w:r>
          </w:p>
        </w:tc>
      </w:tr>
      <w:tr w:rsidR="00F52FBF" w:rsidRPr="00CF25B6" w:rsidTr="00893E49">
        <w:trPr>
          <w:trHeight w:val="30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b/>
                <w:bCs/>
                <w:color w:val="000000"/>
                <w:sz w:val="22"/>
                <w:szCs w:val="22"/>
              </w:rPr>
            </w:pPr>
            <w:r w:rsidRPr="00CF25B6">
              <w:rPr>
                <w:b/>
                <w:bCs/>
                <w:color w:val="000000"/>
                <w:sz w:val="22"/>
                <w:szCs w:val="22"/>
              </w:rPr>
              <w:t>SECTION V - TRANSPORTATION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52FBF" w:rsidRPr="00CF25B6" w:rsidRDefault="0094202E" w:rsidP="00F52FBF">
            <w:pPr>
              <w:jc w:val="center"/>
              <w:rPr>
                <w:b/>
                <w:color w:val="000000"/>
                <w:sz w:val="22"/>
                <w:szCs w:val="22"/>
              </w:rPr>
            </w:pPr>
            <w:r>
              <w:rPr>
                <w:b/>
                <w:color w:val="000000"/>
                <w:sz w:val="22"/>
                <w:szCs w:val="22"/>
              </w:rPr>
              <w:t>40</w:t>
            </w:r>
          </w:p>
        </w:tc>
      </w:tr>
      <w:tr w:rsidR="00F52FBF" w:rsidRPr="00CF25B6" w:rsidTr="00893E49">
        <w:trPr>
          <w:trHeight w:val="302"/>
        </w:trPr>
        <w:tc>
          <w:tcPr>
            <w:tcW w:w="6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color w:val="000000"/>
                <w:sz w:val="22"/>
                <w:szCs w:val="22"/>
              </w:rPr>
            </w:pPr>
            <w:r w:rsidRPr="00CF25B6">
              <w:rPr>
                <w:b/>
                <w:color w:val="000000"/>
                <w:sz w:val="22"/>
                <w:szCs w:val="22"/>
              </w:rPr>
              <w:t>Appendix A:</w:t>
            </w:r>
            <w:r w:rsidRPr="00CF25B6">
              <w:rPr>
                <w:color w:val="000000"/>
                <w:sz w:val="22"/>
                <w:szCs w:val="22"/>
              </w:rPr>
              <w:t xml:space="preserve"> EXPLANATION OF TERMS APPLYING TO THE STUDENT DISCIPLINE CODE</w:t>
            </w:r>
          </w:p>
        </w:tc>
        <w:tc>
          <w:tcPr>
            <w:tcW w:w="960" w:type="dxa"/>
            <w:tcBorders>
              <w:top w:val="single" w:sz="4" w:space="0" w:color="auto"/>
              <w:left w:val="single" w:sz="4" w:space="0" w:color="auto"/>
              <w:bottom w:val="single" w:sz="4" w:space="0" w:color="auto"/>
              <w:right w:val="single" w:sz="4" w:space="0" w:color="auto"/>
            </w:tcBorders>
            <w:vAlign w:val="center"/>
            <w:hideMark/>
          </w:tcPr>
          <w:p w:rsidR="00F52FBF" w:rsidRPr="00CF25B6" w:rsidRDefault="0094202E" w:rsidP="00F52FBF">
            <w:pPr>
              <w:jc w:val="center"/>
              <w:rPr>
                <w:b/>
                <w:color w:val="000000"/>
                <w:sz w:val="22"/>
                <w:szCs w:val="22"/>
              </w:rPr>
            </w:pPr>
            <w:r>
              <w:rPr>
                <w:b/>
                <w:color w:val="000000"/>
                <w:sz w:val="22"/>
                <w:szCs w:val="22"/>
              </w:rPr>
              <w:t>42</w:t>
            </w:r>
          </w:p>
        </w:tc>
      </w:tr>
      <w:tr w:rsidR="00F52FBF" w:rsidRPr="00CF25B6" w:rsidTr="00893E49">
        <w:trPr>
          <w:trHeight w:val="302"/>
        </w:trPr>
        <w:tc>
          <w:tcPr>
            <w:tcW w:w="6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FBF" w:rsidRPr="00CF25B6" w:rsidRDefault="00F52FBF" w:rsidP="00F52FBF">
            <w:pPr>
              <w:rPr>
                <w:iCs/>
                <w:color w:val="000000"/>
                <w:sz w:val="22"/>
                <w:szCs w:val="22"/>
              </w:rPr>
            </w:pPr>
            <w:r w:rsidRPr="00CF25B6">
              <w:rPr>
                <w:b/>
                <w:iCs/>
                <w:color w:val="000000"/>
                <w:sz w:val="22"/>
                <w:szCs w:val="22"/>
              </w:rPr>
              <w:t>Appendix B:</w:t>
            </w:r>
            <w:r w:rsidRPr="00CF25B6">
              <w:rPr>
                <w:iCs/>
                <w:color w:val="000000"/>
                <w:sz w:val="22"/>
                <w:szCs w:val="22"/>
              </w:rPr>
              <w:t xml:space="preserve"> STUDENT NETWORK AND INTERNET ACCEPTABLE USE AND SAFETY AGREEMENT</w:t>
            </w:r>
          </w:p>
        </w:tc>
        <w:tc>
          <w:tcPr>
            <w:tcW w:w="960" w:type="dxa"/>
            <w:tcBorders>
              <w:top w:val="single" w:sz="4" w:space="0" w:color="auto"/>
              <w:left w:val="single" w:sz="4" w:space="0" w:color="auto"/>
              <w:bottom w:val="single" w:sz="4" w:space="0" w:color="auto"/>
              <w:right w:val="single" w:sz="4" w:space="0" w:color="auto"/>
            </w:tcBorders>
            <w:vAlign w:val="center"/>
            <w:hideMark/>
          </w:tcPr>
          <w:p w:rsidR="00F52FBF" w:rsidRPr="00CF25B6" w:rsidRDefault="0094202E" w:rsidP="00F52FBF">
            <w:pPr>
              <w:jc w:val="center"/>
              <w:rPr>
                <w:b/>
                <w:color w:val="000000"/>
                <w:sz w:val="22"/>
                <w:szCs w:val="22"/>
              </w:rPr>
            </w:pPr>
            <w:r>
              <w:rPr>
                <w:b/>
                <w:color w:val="000000"/>
                <w:sz w:val="22"/>
                <w:szCs w:val="22"/>
              </w:rPr>
              <w:t>53</w:t>
            </w:r>
          </w:p>
        </w:tc>
      </w:tr>
      <w:tr w:rsidR="00F52FBF" w:rsidRPr="00CF25B6" w:rsidTr="00893E49">
        <w:trPr>
          <w:trHeight w:val="302"/>
        </w:trPr>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FBF" w:rsidRPr="00CF25B6" w:rsidRDefault="00F52FBF" w:rsidP="00F52FBF">
            <w:pPr>
              <w:rPr>
                <w:iCs/>
                <w:color w:val="000000"/>
                <w:sz w:val="22"/>
                <w:szCs w:val="22"/>
              </w:rPr>
            </w:pPr>
            <w:r w:rsidRPr="00CF25B6">
              <w:rPr>
                <w:b/>
                <w:iCs/>
                <w:color w:val="000000"/>
                <w:sz w:val="22"/>
                <w:szCs w:val="22"/>
              </w:rPr>
              <w:t xml:space="preserve">Appendix C: </w:t>
            </w:r>
            <w:r w:rsidRPr="00CF25B6">
              <w:rPr>
                <w:iCs/>
                <w:color w:val="000000"/>
                <w:sz w:val="22"/>
                <w:szCs w:val="22"/>
              </w:rPr>
              <w:t>AGGRESSIVE BEHAVIOR RUBRIC</w:t>
            </w:r>
          </w:p>
        </w:tc>
        <w:tc>
          <w:tcPr>
            <w:tcW w:w="960" w:type="dxa"/>
            <w:tcBorders>
              <w:top w:val="single" w:sz="4" w:space="0" w:color="auto"/>
              <w:left w:val="single" w:sz="4" w:space="0" w:color="auto"/>
              <w:bottom w:val="single" w:sz="4" w:space="0" w:color="auto"/>
              <w:right w:val="single" w:sz="4" w:space="0" w:color="auto"/>
            </w:tcBorders>
            <w:vAlign w:val="center"/>
            <w:hideMark/>
          </w:tcPr>
          <w:p w:rsidR="00F52FBF" w:rsidRPr="00CF25B6" w:rsidRDefault="0094202E" w:rsidP="00F52FBF">
            <w:pPr>
              <w:jc w:val="center"/>
              <w:rPr>
                <w:b/>
                <w:color w:val="000000"/>
                <w:sz w:val="22"/>
                <w:szCs w:val="22"/>
              </w:rPr>
            </w:pPr>
            <w:r>
              <w:rPr>
                <w:b/>
                <w:color w:val="000000"/>
                <w:sz w:val="22"/>
                <w:szCs w:val="22"/>
              </w:rPr>
              <w:t>55</w:t>
            </w:r>
          </w:p>
        </w:tc>
      </w:tr>
    </w:tbl>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Default="00F52FBF">
      <w:pPr>
        <w:jc w:val="center"/>
        <w:rPr>
          <w:snapToGrid w:val="0"/>
          <w:sz w:val="24"/>
          <w:szCs w:val="24"/>
          <w:highlight w:val="yellow"/>
        </w:rPr>
      </w:pPr>
    </w:p>
    <w:p w:rsidR="00F52FBF" w:rsidRPr="00F52FBF" w:rsidRDefault="00F52FBF">
      <w:pPr>
        <w:jc w:val="center"/>
        <w:rPr>
          <w:snapToGrid w:val="0"/>
          <w:sz w:val="24"/>
          <w:szCs w:val="24"/>
          <w:highlight w:val="yellow"/>
        </w:rPr>
      </w:pPr>
    </w:p>
    <w:p w:rsidR="00245187" w:rsidRPr="00CD4A41" w:rsidRDefault="00245187">
      <w:pPr>
        <w:jc w:val="center"/>
        <w:rPr>
          <w:b/>
          <w:snapToGrid w:val="0"/>
          <w:sz w:val="24"/>
          <w:szCs w:val="24"/>
        </w:rPr>
      </w:pPr>
      <w:r w:rsidRPr="00CD4A41">
        <w:rPr>
          <w:b/>
          <w:snapToGrid w:val="0"/>
          <w:sz w:val="24"/>
          <w:szCs w:val="24"/>
        </w:rPr>
        <w:t>SCHOOL DAY</w:t>
      </w:r>
    </w:p>
    <w:p w:rsidR="00245187" w:rsidRPr="00CD4A41" w:rsidRDefault="00840634">
      <w:pPr>
        <w:rPr>
          <w:snapToGrid w:val="0"/>
          <w:sz w:val="24"/>
          <w:szCs w:val="24"/>
        </w:rPr>
      </w:pPr>
      <w:r w:rsidRPr="00CD4A41">
        <w:rPr>
          <w:snapToGrid w:val="0"/>
          <w:sz w:val="24"/>
          <w:szCs w:val="24"/>
        </w:rPr>
        <w:lastRenderedPageBreak/>
        <w:t xml:space="preserve"> </w:t>
      </w:r>
      <w:r w:rsidR="00893E49" w:rsidRPr="00CD4A41">
        <w:rPr>
          <w:snapToGrid w:val="0"/>
          <w:sz w:val="24"/>
          <w:szCs w:val="24"/>
        </w:rPr>
        <w:t xml:space="preserve">                   </w:t>
      </w:r>
      <w:r w:rsidRPr="00CD4A41">
        <w:rPr>
          <w:snapToGrid w:val="0"/>
          <w:sz w:val="24"/>
          <w:szCs w:val="24"/>
        </w:rPr>
        <w:t>Daily Schedule</w:t>
      </w:r>
      <w:r w:rsidRPr="00CD4A41">
        <w:rPr>
          <w:snapToGrid w:val="0"/>
          <w:sz w:val="24"/>
          <w:szCs w:val="24"/>
        </w:rPr>
        <w:tab/>
      </w:r>
      <w:r w:rsidRPr="00CD4A41">
        <w:rPr>
          <w:snapToGrid w:val="0"/>
          <w:sz w:val="24"/>
          <w:szCs w:val="24"/>
        </w:rPr>
        <w:tab/>
      </w:r>
      <w:r w:rsidRPr="00CD4A41">
        <w:rPr>
          <w:snapToGrid w:val="0"/>
          <w:sz w:val="24"/>
          <w:szCs w:val="24"/>
        </w:rPr>
        <w:tab/>
      </w:r>
      <w:r w:rsidRPr="00CD4A41">
        <w:rPr>
          <w:snapToGrid w:val="0"/>
          <w:sz w:val="24"/>
          <w:szCs w:val="24"/>
        </w:rPr>
        <w:tab/>
      </w:r>
      <w:r w:rsidRPr="00CD4A41">
        <w:rPr>
          <w:snapToGrid w:val="0"/>
          <w:sz w:val="24"/>
          <w:szCs w:val="24"/>
        </w:rPr>
        <w:tab/>
        <w:t xml:space="preserve">  </w:t>
      </w:r>
      <w:r w:rsidR="00C062F6" w:rsidRPr="00CD4A41">
        <w:rPr>
          <w:snapToGrid w:val="0"/>
          <w:sz w:val="24"/>
          <w:szCs w:val="24"/>
        </w:rPr>
        <w:t>2 Hour Delay Schedule</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753"/>
        <w:gridCol w:w="2765"/>
        <w:gridCol w:w="540"/>
        <w:gridCol w:w="1494"/>
        <w:gridCol w:w="2551"/>
      </w:tblGrid>
      <w:tr w:rsidR="00EA1B5A" w:rsidRPr="00CD4A41" w:rsidTr="00EA1B5A">
        <w:trPr>
          <w:trHeight w:val="281"/>
        </w:trPr>
        <w:tc>
          <w:tcPr>
            <w:tcW w:w="1753" w:type="dxa"/>
            <w:shd w:val="clear" w:color="auto" w:fill="auto"/>
            <w:tcMar>
              <w:top w:w="15" w:type="dxa"/>
              <w:left w:w="108" w:type="dxa"/>
              <w:bottom w:w="0" w:type="dxa"/>
              <w:right w:w="108" w:type="dxa"/>
            </w:tcMar>
            <w:vAlign w:val="bottom"/>
            <w:hideMark/>
          </w:tcPr>
          <w:p w:rsidR="00C062F6" w:rsidRPr="00CD4A41" w:rsidRDefault="00840634" w:rsidP="00840634">
            <w:pPr>
              <w:rPr>
                <w:sz w:val="24"/>
                <w:szCs w:val="24"/>
                <w:u w:val="single"/>
              </w:rPr>
            </w:pPr>
            <w:r w:rsidRPr="00CD4A41">
              <w:rPr>
                <w:b/>
                <w:bCs/>
                <w:kern w:val="24"/>
                <w:sz w:val="24"/>
                <w:szCs w:val="24"/>
                <w:u w:val="single"/>
              </w:rPr>
              <w:t>Hour</w:t>
            </w:r>
          </w:p>
        </w:tc>
        <w:tc>
          <w:tcPr>
            <w:tcW w:w="2765" w:type="dxa"/>
            <w:tcBorders>
              <w:right w:val="single" w:sz="4" w:space="0" w:color="auto"/>
            </w:tcBorders>
            <w:shd w:val="clear" w:color="auto" w:fill="auto"/>
            <w:tcMar>
              <w:top w:w="15" w:type="dxa"/>
              <w:left w:w="108" w:type="dxa"/>
              <w:bottom w:w="0" w:type="dxa"/>
              <w:right w:w="108" w:type="dxa"/>
            </w:tcMar>
            <w:vAlign w:val="bottom"/>
            <w:hideMark/>
          </w:tcPr>
          <w:p w:rsidR="00C062F6" w:rsidRPr="00CD4A41" w:rsidRDefault="00840634" w:rsidP="004432F3">
            <w:pPr>
              <w:rPr>
                <w:sz w:val="24"/>
                <w:szCs w:val="24"/>
                <w:u w:val="single"/>
              </w:rPr>
            </w:pPr>
            <w:r w:rsidRPr="00CD4A41">
              <w:rPr>
                <w:b/>
                <w:bCs/>
                <w:kern w:val="24"/>
                <w:sz w:val="24"/>
                <w:szCs w:val="24"/>
                <w:u w:val="single"/>
              </w:rPr>
              <w:t>Class Time</w:t>
            </w:r>
            <w:r w:rsidR="00EA1B5A" w:rsidRPr="00CD4A41">
              <w:rPr>
                <w:b/>
                <w:bCs/>
                <w:kern w:val="24"/>
                <w:sz w:val="24"/>
                <w:szCs w:val="24"/>
                <w:u w:val="single"/>
              </w:rPr>
              <w:t xml:space="preserve"> </w:t>
            </w:r>
          </w:p>
        </w:tc>
        <w:tc>
          <w:tcPr>
            <w:tcW w:w="540" w:type="dxa"/>
            <w:vMerge w:val="restart"/>
            <w:tcBorders>
              <w:top w:val="nil"/>
              <w:left w:val="single" w:sz="4" w:space="0" w:color="auto"/>
              <w:bottom w:val="nil"/>
              <w:right w:val="single" w:sz="4" w:space="0" w:color="auto"/>
            </w:tcBorders>
            <w:vAlign w:val="bottom"/>
          </w:tcPr>
          <w:p w:rsidR="00840634" w:rsidRPr="00CD4A41" w:rsidRDefault="00840634" w:rsidP="00840634">
            <w:pPr>
              <w:rPr>
                <w:b/>
                <w:bCs/>
                <w:kern w:val="24"/>
                <w:sz w:val="24"/>
                <w:szCs w:val="24"/>
                <w:u w:val="single"/>
              </w:rPr>
            </w:pPr>
          </w:p>
        </w:tc>
        <w:tc>
          <w:tcPr>
            <w:tcW w:w="1494" w:type="dxa"/>
            <w:tcBorders>
              <w:left w:val="single" w:sz="4" w:space="0" w:color="auto"/>
            </w:tcBorders>
            <w:vAlign w:val="bottom"/>
          </w:tcPr>
          <w:p w:rsidR="00C062F6" w:rsidRPr="00CD4A41" w:rsidRDefault="00840634" w:rsidP="00840634">
            <w:pPr>
              <w:rPr>
                <w:sz w:val="24"/>
                <w:szCs w:val="24"/>
                <w:u w:val="single"/>
              </w:rPr>
            </w:pPr>
            <w:r w:rsidRPr="00CD4A41">
              <w:rPr>
                <w:b/>
                <w:bCs/>
                <w:kern w:val="24"/>
                <w:sz w:val="24"/>
                <w:szCs w:val="24"/>
                <w:u w:val="single"/>
              </w:rPr>
              <w:t>Hour</w:t>
            </w:r>
          </w:p>
        </w:tc>
        <w:tc>
          <w:tcPr>
            <w:tcW w:w="2551" w:type="dxa"/>
            <w:vAlign w:val="bottom"/>
          </w:tcPr>
          <w:p w:rsidR="00C062F6" w:rsidRPr="00CD4A41" w:rsidRDefault="00840634" w:rsidP="00CD4A41">
            <w:pPr>
              <w:rPr>
                <w:sz w:val="24"/>
                <w:szCs w:val="24"/>
                <w:u w:val="single"/>
              </w:rPr>
            </w:pPr>
            <w:r w:rsidRPr="00CD4A41">
              <w:rPr>
                <w:b/>
                <w:bCs/>
                <w:kern w:val="24"/>
                <w:sz w:val="24"/>
                <w:szCs w:val="24"/>
                <w:u w:val="single"/>
              </w:rPr>
              <w:t>Class Time</w:t>
            </w:r>
            <w:r w:rsidR="00EA1B5A" w:rsidRPr="00CD4A41">
              <w:rPr>
                <w:b/>
                <w:bCs/>
                <w:kern w:val="24"/>
                <w:sz w:val="24"/>
                <w:szCs w:val="24"/>
                <w:u w:val="single"/>
              </w:rPr>
              <w:t xml:space="preserve"> </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1</w:t>
            </w:r>
            <w:r w:rsidRPr="00CD4A41">
              <w:rPr>
                <w:bCs/>
                <w:kern w:val="24"/>
                <w:sz w:val="24"/>
                <w:szCs w:val="24"/>
                <w:vertAlign w:val="superscript"/>
              </w:rPr>
              <w:t>st</w:t>
            </w:r>
            <w:r w:rsidRPr="00CD4A41">
              <w:rPr>
                <w:bCs/>
                <w:kern w:val="24"/>
                <w:sz w:val="24"/>
                <w:szCs w:val="24"/>
              </w:rPr>
              <w:t xml:space="preserve">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4432F3" w:rsidP="00546D7A">
            <w:pPr>
              <w:rPr>
                <w:sz w:val="24"/>
                <w:szCs w:val="24"/>
              </w:rPr>
            </w:pPr>
            <w:r w:rsidRPr="00CD4A41">
              <w:rPr>
                <w:bCs/>
                <w:kern w:val="24"/>
                <w:sz w:val="24"/>
                <w:szCs w:val="24"/>
              </w:rPr>
              <w:t>7:40 - 8:31</w:t>
            </w:r>
          </w:p>
        </w:tc>
        <w:tc>
          <w:tcPr>
            <w:tcW w:w="540" w:type="dxa"/>
            <w:vMerge/>
            <w:tcBorders>
              <w:top w:val="nil"/>
              <w:left w:val="single" w:sz="4" w:space="0" w:color="auto"/>
              <w:bottom w:val="nil"/>
              <w:right w:val="single" w:sz="4" w:space="0" w:color="auto"/>
            </w:tcBorders>
          </w:tcPr>
          <w:p w:rsidR="00840634" w:rsidRPr="00CD4A41" w:rsidRDefault="00840634" w:rsidP="00C062F6">
            <w:pPr>
              <w:rPr>
                <w:bCs/>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1</w:t>
            </w:r>
            <w:r w:rsidRPr="00CD4A41">
              <w:rPr>
                <w:bCs/>
                <w:kern w:val="24"/>
                <w:sz w:val="24"/>
                <w:szCs w:val="24"/>
                <w:vertAlign w:val="superscript"/>
              </w:rPr>
              <w:t>st</w:t>
            </w:r>
            <w:r w:rsidRPr="00CD4A41">
              <w:rPr>
                <w:bCs/>
                <w:kern w:val="24"/>
                <w:sz w:val="24"/>
                <w:szCs w:val="24"/>
              </w:rPr>
              <w:t xml:space="preserve"> Hour</w:t>
            </w:r>
          </w:p>
        </w:tc>
        <w:tc>
          <w:tcPr>
            <w:tcW w:w="2551" w:type="dxa"/>
            <w:vAlign w:val="center"/>
          </w:tcPr>
          <w:p w:rsidR="00840634" w:rsidRPr="00CD4A41" w:rsidRDefault="00840634" w:rsidP="00CD4A41">
            <w:pPr>
              <w:rPr>
                <w:bCs/>
                <w:kern w:val="24"/>
                <w:sz w:val="24"/>
                <w:szCs w:val="24"/>
              </w:rPr>
            </w:pPr>
            <w:r w:rsidRPr="00CD4A41">
              <w:rPr>
                <w:bCs/>
                <w:kern w:val="24"/>
                <w:sz w:val="24"/>
                <w:szCs w:val="24"/>
              </w:rPr>
              <w:t xml:space="preserve"> </w:t>
            </w:r>
            <w:r w:rsidR="00CD4A41" w:rsidRPr="00CD4A41">
              <w:rPr>
                <w:bCs/>
                <w:kern w:val="24"/>
                <w:sz w:val="24"/>
                <w:szCs w:val="24"/>
              </w:rPr>
              <w:t>9:40 - 10:14</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2</w:t>
            </w:r>
            <w:r w:rsidRPr="00CD4A41">
              <w:rPr>
                <w:bCs/>
                <w:kern w:val="24"/>
                <w:sz w:val="24"/>
                <w:szCs w:val="24"/>
                <w:vertAlign w:val="superscript"/>
              </w:rPr>
              <w:t>nd</w:t>
            </w:r>
            <w:r w:rsidRPr="00CD4A41">
              <w:rPr>
                <w:bCs/>
                <w:kern w:val="24"/>
                <w:sz w:val="24"/>
                <w:szCs w:val="24"/>
              </w:rPr>
              <w:t xml:space="preserve"> </w:t>
            </w:r>
            <w:r w:rsidRPr="00CD4A41">
              <w:rPr>
                <w:bCs/>
                <w:kern w:val="24"/>
                <w:position w:val="1"/>
                <w:sz w:val="24"/>
                <w:szCs w:val="24"/>
              </w:rPr>
              <w:t>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4432F3" w:rsidP="00546D7A">
            <w:pPr>
              <w:ind w:right="-433"/>
              <w:rPr>
                <w:sz w:val="24"/>
                <w:szCs w:val="24"/>
              </w:rPr>
            </w:pPr>
            <w:r w:rsidRPr="00CD4A41">
              <w:rPr>
                <w:bCs/>
                <w:kern w:val="24"/>
                <w:sz w:val="24"/>
                <w:szCs w:val="24"/>
              </w:rPr>
              <w:t>8:36 - 9:28</w:t>
            </w:r>
          </w:p>
        </w:tc>
        <w:tc>
          <w:tcPr>
            <w:tcW w:w="540" w:type="dxa"/>
            <w:vMerge/>
            <w:tcBorders>
              <w:top w:val="nil"/>
              <w:left w:val="single" w:sz="4" w:space="0" w:color="auto"/>
              <w:bottom w:val="nil"/>
              <w:right w:val="single" w:sz="4" w:space="0" w:color="auto"/>
            </w:tcBorders>
          </w:tcPr>
          <w:p w:rsidR="00840634" w:rsidRPr="00CD4A41" w:rsidRDefault="00840634" w:rsidP="00C062F6">
            <w:pPr>
              <w:rPr>
                <w:bCs/>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2</w:t>
            </w:r>
            <w:r w:rsidRPr="00CD4A41">
              <w:rPr>
                <w:bCs/>
                <w:kern w:val="24"/>
                <w:sz w:val="24"/>
                <w:szCs w:val="24"/>
                <w:vertAlign w:val="superscript"/>
              </w:rPr>
              <w:t>nd</w:t>
            </w:r>
            <w:r w:rsidRPr="00CD4A41">
              <w:rPr>
                <w:bCs/>
                <w:kern w:val="24"/>
                <w:sz w:val="24"/>
                <w:szCs w:val="24"/>
              </w:rPr>
              <w:t xml:space="preserve"> </w:t>
            </w:r>
            <w:r w:rsidRPr="00CD4A41">
              <w:rPr>
                <w:bCs/>
                <w:kern w:val="24"/>
                <w:position w:val="1"/>
                <w:sz w:val="24"/>
                <w:szCs w:val="24"/>
              </w:rPr>
              <w:t>Hour</w:t>
            </w:r>
          </w:p>
        </w:tc>
        <w:tc>
          <w:tcPr>
            <w:tcW w:w="2551" w:type="dxa"/>
            <w:vAlign w:val="center"/>
          </w:tcPr>
          <w:p w:rsidR="00840634" w:rsidRPr="00CD4A41" w:rsidRDefault="00EA1B5A" w:rsidP="00CD4A41">
            <w:pPr>
              <w:rPr>
                <w:bCs/>
                <w:kern w:val="24"/>
                <w:sz w:val="24"/>
                <w:szCs w:val="24"/>
              </w:rPr>
            </w:pPr>
            <w:r w:rsidRPr="00CD4A41">
              <w:rPr>
                <w:bCs/>
                <w:kern w:val="24"/>
                <w:sz w:val="24"/>
                <w:szCs w:val="24"/>
              </w:rPr>
              <w:t xml:space="preserve"> </w:t>
            </w:r>
            <w:r w:rsidR="00CD4A41" w:rsidRPr="00CD4A41">
              <w:rPr>
                <w:bCs/>
                <w:kern w:val="24"/>
                <w:sz w:val="24"/>
                <w:szCs w:val="24"/>
              </w:rPr>
              <w:t>10:19 - 10 :54</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3rd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4432F3" w:rsidP="00CD4A41">
            <w:pPr>
              <w:rPr>
                <w:sz w:val="24"/>
                <w:szCs w:val="24"/>
              </w:rPr>
            </w:pPr>
            <w:r w:rsidRPr="00CD4A41">
              <w:rPr>
                <w:bCs/>
                <w:kern w:val="24"/>
                <w:sz w:val="24"/>
                <w:szCs w:val="24"/>
              </w:rPr>
              <w:t>9:33</w:t>
            </w:r>
            <w:r w:rsidR="00CD4A41" w:rsidRPr="00CD4A41">
              <w:rPr>
                <w:bCs/>
                <w:kern w:val="24"/>
                <w:sz w:val="24"/>
                <w:szCs w:val="24"/>
              </w:rPr>
              <w:t xml:space="preserve"> - </w:t>
            </w:r>
            <w:r w:rsidRPr="00CD4A41">
              <w:rPr>
                <w:bCs/>
                <w:kern w:val="24"/>
                <w:sz w:val="24"/>
                <w:szCs w:val="24"/>
              </w:rPr>
              <w:t xml:space="preserve">10:24 </w:t>
            </w:r>
          </w:p>
        </w:tc>
        <w:tc>
          <w:tcPr>
            <w:tcW w:w="540" w:type="dxa"/>
            <w:vMerge/>
            <w:tcBorders>
              <w:top w:val="nil"/>
              <w:left w:val="single" w:sz="4" w:space="0" w:color="auto"/>
              <w:bottom w:val="nil"/>
              <w:right w:val="single" w:sz="4" w:space="0" w:color="auto"/>
            </w:tcBorders>
          </w:tcPr>
          <w:p w:rsidR="00840634" w:rsidRPr="00CD4A41" w:rsidRDefault="00840634" w:rsidP="00C062F6">
            <w:pPr>
              <w:rPr>
                <w:bCs/>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3rd Hour</w:t>
            </w:r>
          </w:p>
        </w:tc>
        <w:tc>
          <w:tcPr>
            <w:tcW w:w="2551" w:type="dxa"/>
            <w:vAlign w:val="center"/>
          </w:tcPr>
          <w:p w:rsidR="00840634" w:rsidRPr="00CD4A41" w:rsidRDefault="00840634" w:rsidP="00CD4A41">
            <w:pPr>
              <w:rPr>
                <w:bCs/>
                <w:kern w:val="24"/>
                <w:sz w:val="24"/>
                <w:szCs w:val="24"/>
              </w:rPr>
            </w:pPr>
            <w:r w:rsidRPr="00CD4A41">
              <w:rPr>
                <w:bCs/>
                <w:kern w:val="24"/>
                <w:sz w:val="24"/>
                <w:szCs w:val="24"/>
              </w:rPr>
              <w:t xml:space="preserve"> </w:t>
            </w:r>
            <w:r w:rsidR="00CD4A41" w:rsidRPr="00CD4A41">
              <w:rPr>
                <w:bCs/>
                <w:kern w:val="24"/>
                <w:sz w:val="24"/>
                <w:szCs w:val="24"/>
              </w:rPr>
              <w:t>10:59 - 11:33</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4</w:t>
            </w:r>
            <w:r w:rsidRPr="00CD4A41">
              <w:rPr>
                <w:bCs/>
                <w:kern w:val="24"/>
                <w:sz w:val="24"/>
                <w:szCs w:val="24"/>
                <w:vertAlign w:val="superscript"/>
              </w:rPr>
              <w:t>th</w:t>
            </w:r>
            <w:r w:rsidRPr="00CD4A41">
              <w:rPr>
                <w:bCs/>
                <w:kern w:val="24"/>
                <w:sz w:val="24"/>
                <w:szCs w:val="24"/>
              </w:rPr>
              <w:t xml:space="preserve">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4432F3" w:rsidP="00546D7A">
            <w:pPr>
              <w:rPr>
                <w:sz w:val="24"/>
                <w:szCs w:val="24"/>
              </w:rPr>
            </w:pPr>
            <w:r w:rsidRPr="00CD4A41">
              <w:rPr>
                <w:bCs/>
                <w:kern w:val="24"/>
                <w:sz w:val="24"/>
                <w:szCs w:val="24"/>
              </w:rPr>
              <w:t xml:space="preserve">10:29 </w:t>
            </w:r>
            <w:r w:rsidR="00CD4A41" w:rsidRPr="00CD4A41">
              <w:rPr>
                <w:bCs/>
                <w:kern w:val="24"/>
                <w:sz w:val="24"/>
                <w:szCs w:val="24"/>
              </w:rPr>
              <w:t>-</w:t>
            </w:r>
            <w:r w:rsidRPr="00CD4A41">
              <w:rPr>
                <w:bCs/>
                <w:kern w:val="24"/>
                <w:sz w:val="24"/>
                <w:szCs w:val="24"/>
              </w:rPr>
              <w:t xml:space="preserve"> 11:20</w:t>
            </w:r>
          </w:p>
        </w:tc>
        <w:tc>
          <w:tcPr>
            <w:tcW w:w="540" w:type="dxa"/>
            <w:vMerge/>
            <w:tcBorders>
              <w:top w:val="nil"/>
              <w:left w:val="single" w:sz="4" w:space="0" w:color="auto"/>
              <w:bottom w:val="nil"/>
              <w:right w:val="single" w:sz="4" w:space="0" w:color="auto"/>
            </w:tcBorders>
          </w:tcPr>
          <w:p w:rsidR="00840634" w:rsidRPr="00CD4A41" w:rsidRDefault="00840634" w:rsidP="00C062F6">
            <w:pPr>
              <w:rPr>
                <w:bCs/>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4</w:t>
            </w:r>
            <w:r w:rsidRPr="00CD4A41">
              <w:rPr>
                <w:bCs/>
                <w:kern w:val="24"/>
                <w:sz w:val="24"/>
                <w:szCs w:val="24"/>
                <w:vertAlign w:val="superscript"/>
              </w:rPr>
              <w:t>th</w:t>
            </w:r>
            <w:r w:rsidRPr="00CD4A41">
              <w:rPr>
                <w:bCs/>
                <w:kern w:val="24"/>
                <w:sz w:val="24"/>
                <w:szCs w:val="24"/>
              </w:rPr>
              <w:t xml:space="preserve"> Hour</w:t>
            </w:r>
          </w:p>
        </w:tc>
        <w:tc>
          <w:tcPr>
            <w:tcW w:w="2551" w:type="dxa"/>
            <w:vAlign w:val="center"/>
          </w:tcPr>
          <w:p w:rsidR="00840634" w:rsidRPr="00CD4A41" w:rsidRDefault="00840634" w:rsidP="00CD4A41">
            <w:pPr>
              <w:rPr>
                <w:bCs/>
                <w:kern w:val="24"/>
                <w:sz w:val="24"/>
                <w:szCs w:val="24"/>
              </w:rPr>
            </w:pPr>
            <w:r w:rsidRPr="00CD4A41">
              <w:rPr>
                <w:bCs/>
                <w:kern w:val="24"/>
                <w:sz w:val="24"/>
                <w:szCs w:val="24"/>
              </w:rPr>
              <w:t xml:space="preserve"> </w:t>
            </w:r>
            <w:r w:rsidR="00CD4A41" w:rsidRPr="00CD4A41">
              <w:rPr>
                <w:bCs/>
                <w:kern w:val="24"/>
                <w:sz w:val="24"/>
                <w:szCs w:val="24"/>
              </w:rPr>
              <w:t>11:38 - 12:12</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546D7A" w:rsidRPr="00CD4A41" w:rsidRDefault="00546D7A" w:rsidP="00A76232">
            <w:pPr>
              <w:rPr>
                <w:sz w:val="24"/>
                <w:szCs w:val="24"/>
              </w:rPr>
            </w:pPr>
            <w:r w:rsidRPr="00CD4A41">
              <w:rPr>
                <w:bCs/>
                <w:kern w:val="24"/>
                <w:sz w:val="24"/>
                <w:szCs w:val="24"/>
              </w:rPr>
              <w:t>5</w:t>
            </w:r>
            <w:r w:rsidRPr="00CD4A41">
              <w:rPr>
                <w:bCs/>
                <w:kern w:val="24"/>
                <w:sz w:val="24"/>
                <w:szCs w:val="24"/>
                <w:vertAlign w:val="superscript"/>
              </w:rPr>
              <w:t>th</w:t>
            </w:r>
            <w:r w:rsidRPr="00CD4A41">
              <w:rPr>
                <w:bCs/>
                <w:kern w:val="24"/>
                <w:sz w:val="24"/>
                <w:szCs w:val="24"/>
              </w:rPr>
              <w:t xml:space="preserve">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546D7A" w:rsidRPr="00CD4A41" w:rsidRDefault="00546D7A" w:rsidP="00546D7A">
            <w:pPr>
              <w:rPr>
                <w:sz w:val="24"/>
                <w:szCs w:val="24"/>
              </w:rPr>
            </w:pPr>
            <w:r w:rsidRPr="00CD4A41">
              <w:rPr>
                <w:bCs/>
                <w:kern w:val="24"/>
                <w:sz w:val="24"/>
                <w:szCs w:val="24"/>
              </w:rPr>
              <w:t>11:25 -</w:t>
            </w:r>
            <w:r w:rsidR="00CD4A41" w:rsidRPr="00CD4A41">
              <w:rPr>
                <w:bCs/>
                <w:kern w:val="24"/>
                <w:sz w:val="24"/>
                <w:szCs w:val="24"/>
              </w:rPr>
              <w:t xml:space="preserve"> </w:t>
            </w:r>
            <w:r w:rsidRPr="00CD4A41">
              <w:rPr>
                <w:bCs/>
                <w:kern w:val="24"/>
                <w:sz w:val="24"/>
                <w:szCs w:val="24"/>
              </w:rPr>
              <w:t>12:38</w:t>
            </w:r>
          </w:p>
        </w:tc>
        <w:tc>
          <w:tcPr>
            <w:tcW w:w="540" w:type="dxa"/>
            <w:tcBorders>
              <w:top w:val="nil"/>
              <w:left w:val="single" w:sz="4" w:space="0" w:color="auto"/>
              <w:bottom w:val="nil"/>
              <w:right w:val="single" w:sz="4" w:space="0" w:color="auto"/>
            </w:tcBorders>
          </w:tcPr>
          <w:p w:rsidR="00546D7A" w:rsidRPr="00CD4A41" w:rsidRDefault="00546D7A" w:rsidP="00A76232">
            <w:pPr>
              <w:rPr>
                <w:bCs/>
                <w:kern w:val="24"/>
                <w:sz w:val="24"/>
                <w:szCs w:val="24"/>
              </w:rPr>
            </w:pPr>
          </w:p>
        </w:tc>
        <w:tc>
          <w:tcPr>
            <w:tcW w:w="1494" w:type="dxa"/>
            <w:tcBorders>
              <w:left w:val="single" w:sz="4" w:space="0" w:color="auto"/>
            </w:tcBorders>
            <w:vAlign w:val="center"/>
          </w:tcPr>
          <w:p w:rsidR="00546D7A" w:rsidRPr="00CD4A41" w:rsidRDefault="00546D7A" w:rsidP="00A76232">
            <w:pPr>
              <w:rPr>
                <w:sz w:val="24"/>
                <w:szCs w:val="24"/>
              </w:rPr>
            </w:pPr>
            <w:r w:rsidRPr="00CD4A41">
              <w:rPr>
                <w:bCs/>
                <w:kern w:val="24"/>
                <w:sz w:val="24"/>
                <w:szCs w:val="24"/>
              </w:rPr>
              <w:t xml:space="preserve"> 5</w:t>
            </w:r>
            <w:r w:rsidRPr="00CD4A41">
              <w:rPr>
                <w:bCs/>
                <w:kern w:val="24"/>
                <w:sz w:val="24"/>
                <w:szCs w:val="24"/>
                <w:vertAlign w:val="superscript"/>
              </w:rPr>
              <w:t>th</w:t>
            </w:r>
            <w:r w:rsidRPr="00CD4A41">
              <w:rPr>
                <w:bCs/>
                <w:kern w:val="24"/>
                <w:sz w:val="24"/>
                <w:szCs w:val="24"/>
              </w:rPr>
              <w:t xml:space="preserve"> Hour</w:t>
            </w:r>
          </w:p>
        </w:tc>
        <w:tc>
          <w:tcPr>
            <w:tcW w:w="2551" w:type="dxa"/>
            <w:vAlign w:val="center"/>
          </w:tcPr>
          <w:p w:rsidR="00546D7A" w:rsidRPr="00CD4A41" w:rsidRDefault="00546D7A" w:rsidP="00CD4A41">
            <w:pPr>
              <w:rPr>
                <w:bCs/>
                <w:kern w:val="24"/>
                <w:sz w:val="24"/>
                <w:szCs w:val="24"/>
              </w:rPr>
            </w:pPr>
            <w:r w:rsidRPr="00CD4A41">
              <w:rPr>
                <w:bCs/>
                <w:kern w:val="24"/>
                <w:sz w:val="24"/>
                <w:szCs w:val="24"/>
              </w:rPr>
              <w:t xml:space="preserve"> 1</w:t>
            </w:r>
            <w:r w:rsidR="00EA1B5A" w:rsidRPr="00CD4A41">
              <w:rPr>
                <w:bCs/>
                <w:kern w:val="24"/>
                <w:sz w:val="24"/>
                <w:szCs w:val="24"/>
              </w:rPr>
              <w:t>2</w:t>
            </w:r>
            <w:r w:rsidRPr="00CD4A41">
              <w:rPr>
                <w:bCs/>
                <w:kern w:val="24"/>
                <w:sz w:val="24"/>
                <w:szCs w:val="24"/>
              </w:rPr>
              <w:t>:</w:t>
            </w:r>
            <w:r w:rsidR="00EA1B5A" w:rsidRPr="00CD4A41">
              <w:rPr>
                <w:bCs/>
                <w:kern w:val="24"/>
                <w:sz w:val="24"/>
                <w:szCs w:val="24"/>
              </w:rPr>
              <w:t xml:space="preserve">17 </w:t>
            </w:r>
            <w:r w:rsidR="00CD4A41" w:rsidRPr="00CD4A41">
              <w:rPr>
                <w:bCs/>
                <w:kern w:val="24"/>
                <w:sz w:val="24"/>
                <w:szCs w:val="24"/>
              </w:rPr>
              <w:t>-</w:t>
            </w:r>
            <w:r w:rsidR="00EA1B5A" w:rsidRPr="00CD4A41">
              <w:rPr>
                <w:bCs/>
                <w:kern w:val="24"/>
                <w:sz w:val="24"/>
                <w:szCs w:val="24"/>
              </w:rPr>
              <w:t xml:space="preserve"> 1:12</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840634">
            <w:pPr>
              <w:rPr>
                <w:sz w:val="24"/>
                <w:szCs w:val="24"/>
              </w:rPr>
            </w:pPr>
            <w:r w:rsidRPr="00CD4A41">
              <w:rPr>
                <w:bCs/>
                <w:kern w:val="24"/>
                <w:sz w:val="24"/>
                <w:szCs w:val="24"/>
              </w:rPr>
              <w:t xml:space="preserve">     “A” Lunch</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546D7A" w:rsidP="00CD4A41">
            <w:pPr>
              <w:rPr>
                <w:sz w:val="24"/>
                <w:szCs w:val="24"/>
              </w:rPr>
            </w:pPr>
            <w:r w:rsidRPr="00CD4A41">
              <w:rPr>
                <w:kern w:val="24"/>
                <w:sz w:val="24"/>
                <w:szCs w:val="24"/>
              </w:rPr>
              <w:t>11:25</w:t>
            </w:r>
            <w:r w:rsidR="00840634" w:rsidRPr="00CD4A41">
              <w:rPr>
                <w:kern w:val="24"/>
                <w:sz w:val="24"/>
                <w:szCs w:val="24"/>
              </w:rPr>
              <w:t xml:space="preserve"> </w:t>
            </w:r>
            <w:r w:rsidR="00CD4A41" w:rsidRPr="00CD4A41">
              <w:rPr>
                <w:kern w:val="24"/>
                <w:sz w:val="24"/>
                <w:szCs w:val="24"/>
              </w:rPr>
              <w:t>-</w:t>
            </w:r>
            <w:r w:rsidR="00840634" w:rsidRPr="00CD4A41">
              <w:rPr>
                <w:kern w:val="24"/>
                <w:sz w:val="24"/>
                <w:szCs w:val="24"/>
              </w:rPr>
              <w:t xml:space="preserve"> 11:</w:t>
            </w:r>
            <w:r w:rsidRPr="00CD4A41">
              <w:rPr>
                <w:kern w:val="24"/>
                <w:sz w:val="24"/>
                <w:szCs w:val="24"/>
              </w:rPr>
              <w:t>43</w:t>
            </w:r>
          </w:p>
        </w:tc>
        <w:tc>
          <w:tcPr>
            <w:tcW w:w="540" w:type="dxa"/>
            <w:vMerge w:val="restart"/>
            <w:tcBorders>
              <w:top w:val="nil"/>
              <w:left w:val="single" w:sz="4" w:space="0" w:color="auto"/>
              <w:bottom w:val="nil"/>
              <w:right w:val="single" w:sz="4" w:space="0" w:color="auto"/>
            </w:tcBorders>
          </w:tcPr>
          <w:p w:rsidR="00840634" w:rsidRPr="00CD4A41" w:rsidRDefault="00840634" w:rsidP="00C062F6">
            <w:pPr>
              <w:rPr>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“A” Lunch</w:t>
            </w:r>
          </w:p>
        </w:tc>
        <w:tc>
          <w:tcPr>
            <w:tcW w:w="2551" w:type="dxa"/>
            <w:vAlign w:val="center"/>
          </w:tcPr>
          <w:p w:rsidR="00840634" w:rsidRPr="00CD4A41" w:rsidRDefault="00840634" w:rsidP="00CD4A41">
            <w:pPr>
              <w:rPr>
                <w:kern w:val="24"/>
                <w:sz w:val="24"/>
                <w:szCs w:val="24"/>
              </w:rPr>
            </w:pPr>
            <w:r w:rsidRPr="00CD4A41">
              <w:rPr>
                <w:kern w:val="24"/>
                <w:sz w:val="24"/>
                <w:szCs w:val="24"/>
              </w:rPr>
              <w:t xml:space="preserve"> 1</w:t>
            </w:r>
            <w:r w:rsidR="00EA1B5A" w:rsidRPr="00CD4A41">
              <w:rPr>
                <w:kern w:val="24"/>
                <w:sz w:val="24"/>
                <w:szCs w:val="24"/>
              </w:rPr>
              <w:t xml:space="preserve">2:17 </w:t>
            </w:r>
            <w:r w:rsidR="00CD4A41" w:rsidRPr="00CD4A41">
              <w:rPr>
                <w:kern w:val="24"/>
                <w:sz w:val="24"/>
                <w:szCs w:val="24"/>
              </w:rPr>
              <w:t>-</w:t>
            </w:r>
            <w:r w:rsidR="00EA1B5A" w:rsidRPr="00CD4A41">
              <w:rPr>
                <w:kern w:val="24"/>
                <w:sz w:val="24"/>
                <w:szCs w:val="24"/>
              </w:rPr>
              <w:t xml:space="preserve"> 12:34</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 xml:space="preserve">     “C” Lunch</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546D7A" w:rsidP="00CD4A41">
            <w:pPr>
              <w:rPr>
                <w:sz w:val="24"/>
                <w:szCs w:val="24"/>
              </w:rPr>
            </w:pPr>
            <w:r w:rsidRPr="00CD4A41">
              <w:rPr>
                <w:kern w:val="24"/>
                <w:sz w:val="24"/>
                <w:szCs w:val="24"/>
              </w:rPr>
              <w:t xml:space="preserve">12:20 </w:t>
            </w:r>
            <w:r w:rsidR="00CD4A41" w:rsidRPr="00CD4A41">
              <w:rPr>
                <w:kern w:val="24"/>
                <w:sz w:val="24"/>
                <w:szCs w:val="24"/>
              </w:rPr>
              <w:t xml:space="preserve">- </w:t>
            </w:r>
            <w:r w:rsidRPr="00CD4A41">
              <w:rPr>
                <w:kern w:val="24"/>
                <w:sz w:val="24"/>
                <w:szCs w:val="24"/>
              </w:rPr>
              <w:t>12:38</w:t>
            </w:r>
          </w:p>
        </w:tc>
        <w:tc>
          <w:tcPr>
            <w:tcW w:w="540" w:type="dxa"/>
            <w:vMerge/>
            <w:tcBorders>
              <w:top w:val="nil"/>
              <w:left w:val="single" w:sz="4" w:space="0" w:color="auto"/>
              <w:bottom w:val="nil"/>
              <w:right w:val="single" w:sz="4" w:space="0" w:color="auto"/>
            </w:tcBorders>
          </w:tcPr>
          <w:p w:rsidR="00840634" w:rsidRPr="00CD4A41" w:rsidRDefault="00840634" w:rsidP="00C062F6">
            <w:pPr>
              <w:rPr>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“C” Lunch</w:t>
            </w:r>
          </w:p>
        </w:tc>
        <w:tc>
          <w:tcPr>
            <w:tcW w:w="2551" w:type="dxa"/>
            <w:vAlign w:val="center"/>
          </w:tcPr>
          <w:p w:rsidR="00840634" w:rsidRPr="00CD4A41" w:rsidRDefault="00840634" w:rsidP="00CD4A41">
            <w:pPr>
              <w:rPr>
                <w:kern w:val="24"/>
                <w:sz w:val="24"/>
                <w:szCs w:val="24"/>
              </w:rPr>
            </w:pPr>
            <w:r w:rsidRPr="00CD4A41">
              <w:rPr>
                <w:kern w:val="24"/>
                <w:sz w:val="24"/>
                <w:szCs w:val="24"/>
              </w:rPr>
              <w:t xml:space="preserve"> 12:</w:t>
            </w:r>
            <w:r w:rsidR="00EA1B5A" w:rsidRPr="00CD4A41">
              <w:rPr>
                <w:kern w:val="24"/>
                <w:sz w:val="24"/>
                <w:szCs w:val="24"/>
              </w:rPr>
              <w:t xml:space="preserve">55 </w:t>
            </w:r>
            <w:r w:rsidR="00CD4A41" w:rsidRPr="00CD4A41">
              <w:rPr>
                <w:kern w:val="24"/>
                <w:sz w:val="24"/>
                <w:szCs w:val="24"/>
              </w:rPr>
              <w:t>-</w:t>
            </w:r>
            <w:r w:rsidR="00EA1B5A" w:rsidRPr="00CD4A41">
              <w:rPr>
                <w:kern w:val="24"/>
                <w:sz w:val="24"/>
                <w:szCs w:val="24"/>
              </w:rPr>
              <w:t xml:space="preserve"> 1:12</w:t>
            </w:r>
          </w:p>
        </w:tc>
      </w:tr>
      <w:tr w:rsidR="00EA1B5A" w:rsidRPr="00CD4A41" w:rsidTr="00EA1B5A">
        <w:trPr>
          <w:trHeight w:val="432"/>
        </w:trPr>
        <w:tc>
          <w:tcPr>
            <w:tcW w:w="1753" w:type="dxa"/>
            <w:shd w:val="clear" w:color="auto" w:fill="auto"/>
            <w:tcMar>
              <w:top w:w="15" w:type="dxa"/>
              <w:left w:w="108" w:type="dxa"/>
              <w:bottom w:w="0" w:type="dxa"/>
              <w:right w:w="108" w:type="dxa"/>
            </w:tcMar>
            <w:vAlign w:val="center"/>
            <w:hideMark/>
          </w:tcPr>
          <w:p w:rsidR="00C062F6" w:rsidRPr="00CD4A41" w:rsidRDefault="00840634" w:rsidP="00C062F6">
            <w:pPr>
              <w:rPr>
                <w:sz w:val="24"/>
                <w:szCs w:val="24"/>
              </w:rPr>
            </w:pPr>
            <w:r w:rsidRPr="00CD4A41">
              <w:rPr>
                <w:bCs/>
                <w:kern w:val="24"/>
                <w:sz w:val="24"/>
                <w:szCs w:val="24"/>
              </w:rPr>
              <w:t>6</w:t>
            </w:r>
            <w:r w:rsidRPr="00CD4A41">
              <w:rPr>
                <w:bCs/>
                <w:kern w:val="24"/>
                <w:sz w:val="24"/>
                <w:szCs w:val="24"/>
                <w:vertAlign w:val="superscript"/>
              </w:rPr>
              <w:t>th</w:t>
            </w:r>
            <w:r w:rsidRPr="00CD4A41">
              <w:rPr>
                <w:bCs/>
                <w:kern w:val="24"/>
                <w:sz w:val="24"/>
                <w:szCs w:val="24"/>
              </w:rPr>
              <w:t xml:space="preserve">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C062F6" w:rsidRPr="00CD4A41" w:rsidRDefault="00840634" w:rsidP="00CD4A41">
            <w:pPr>
              <w:rPr>
                <w:sz w:val="24"/>
                <w:szCs w:val="24"/>
              </w:rPr>
            </w:pPr>
            <w:r w:rsidRPr="00CD4A41">
              <w:rPr>
                <w:bCs/>
                <w:kern w:val="24"/>
                <w:sz w:val="24"/>
                <w:szCs w:val="24"/>
              </w:rPr>
              <w:t>1</w:t>
            </w:r>
            <w:r w:rsidR="00546D7A" w:rsidRPr="00CD4A41">
              <w:rPr>
                <w:bCs/>
                <w:kern w:val="24"/>
                <w:sz w:val="24"/>
                <w:szCs w:val="24"/>
              </w:rPr>
              <w:t>2</w:t>
            </w:r>
            <w:r w:rsidRPr="00CD4A41">
              <w:rPr>
                <w:bCs/>
                <w:kern w:val="24"/>
                <w:sz w:val="24"/>
                <w:szCs w:val="24"/>
              </w:rPr>
              <w:t>:</w:t>
            </w:r>
            <w:r w:rsidR="00546D7A" w:rsidRPr="00CD4A41">
              <w:rPr>
                <w:bCs/>
                <w:kern w:val="24"/>
                <w:sz w:val="24"/>
                <w:szCs w:val="24"/>
              </w:rPr>
              <w:t>43</w:t>
            </w:r>
            <w:r w:rsidRPr="00CD4A41">
              <w:rPr>
                <w:bCs/>
                <w:kern w:val="24"/>
                <w:sz w:val="24"/>
                <w:szCs w:val="24"/>
              </w:rPr>
              <w:t xml:space="preserve"> </w:t>
            </w:r>
            <w:r w:rsidR="00CD4A41" w:rsidRPr="00CD4A41">
              <w:rPr>
                <w:bCs/>
                <w:kern w:val="24"/>
                <w:sz w:val="24"/>
                <w:szCs w:val="24"/>
              </w:rPr>
              <w:t xml:space="preserve">- </w:t>
            </w:r>
            <w:r w:rsidR="00546D7A" w:rsidRPr="00CD4A41">
              <w:rPr>
                <w:bCs/>
                <w:kern w:val="24"/>
                <w:sz w:val="24"/>
                <w:szCs w:val="24"/>
              </w:rPr>
              <w:t>1</w:t>
            </w:r>
            <w:r w:rsidRPr="00CD4A41">
              <w:rPr>
                <w:bCs/>
                <w:kern w:val="24"/>
                <w:sz w:val="24"/>
                <w:szCs w:val="24"/>
              </w:rPr>
              <w:t>:</w:t>
            </w:r>
            <w:r w:rsidR="00546D7A" w:rsidRPr="00CD4A41">
              <w:rPr>
                <w:bCs/>
                <w:kern w:val="24"/>
                <w:sz w:val="24"/>
                <w:szCs w:val="24"/>
              </w:rPr>
              <w:t>33</w:t>
            </w:r>
          </w:p>
        </w:tc>
        <w:tc>
          <w:tcPr>
            <w:tcW w:w="540" w:type="dxa"/>
            <w:vMerge/>
            <w:tcBorders>
              <w:top w:val="nil"/>
              <w:left w:val="single" w:sz="4" w:space="0" w:color="auto"/>
              <w:bottom w:val="nil"/>
              <w:right w:val="single" w:sz="4" w:space="0" w:color="auto"/>
            </w:tcBorders>
          </w:tcPr>
          <w:p w:rsidR="00840634" w:rsidRPr="00CD4A41" w:rsidRDefault="00840634" w:rsidP="00C062F6">
            <w:pPr>
              <w:rPr>
                <w:bCs/>
                <w:kern w:val="24"/>
                <w:sz w:val="24"/>
                <w:szCs w:val="24"/>
              </w:rPr>
            </w:pPr>
          </w:p>
        </w:tc>
        <w:tc>
          <w:tcPr>
            <w:tcW w:w="1494" w:type="dxa"/>
            <w:tcBorders>
              <w:left w:val="single" w:sz="4" w:space="0" w:color="auto"/>
            </w:tcBorders>
            <w:vAlign w:val="center"/>
          </w:tcPr>
          <w:p w:rsidR="00C062F6" w:rsidRPr="00CD4A41" w:rsidRDefault="00840634" w:rsidP="00EE0F4D">
            <w:pPr>
              <w:rPr>
                <w:sz w:val="24"/>
                <w:szCs w:val="24"/>
              </w:rPr>
            </w:pPr>
            <w:r w:rsidRPr="00CD4A41">
              <w:rPr>
                <w:bCs/>
                <w:kern w:val="24"/>
                <w:sz w:val="24"/>
                <w:szCs w:val="24"/>
              </w:rPr>
              <w:t xml:space="preserve"> 6</w:t>
            </w:r>
            <w:r w:rsidRPr="00CD4A41">
              <w:rPr>
                <w:bCs/>
                <w:kern w:val="24"/>
                <w:sz w:val="24"/>
                <w:szCs w:val="24"/>
                <w:vertAlign w:val="superscript"/>
              </w:rPr>
              <w:t>th</w:t>
            </w:r>
            <w:r w:rsidRPr="00CD4A41">
              <w:rPr>
                <w:bCs/>
                <w:kern w:val="24"/>
                <w:sz w:val="24"/>
                <w:szCs w:val="24"/>
              </w:rPr>
              <w:t xml:space="preserve"> Hour</w:t>
            </w:r>
          </w:p>
        </w:tc>
        <w:tc>
          <w:tcPr>
            <w:tcW w:w="2551" w:type="dxa"/>
            <w:vAlign w:val="center"/>
          </w:tcPr>
          <w:p w:rsidR="00840634" w:rsidRPr="00CD4A41" w:rsidRDefault="00840634" w:rsidP="00CD4A41">
            <w:pPr>
              <w:rPr>
                <w:bCs/>
                <w:kern w:val="24"/>
                <w:sz w:val="24"/>
                <w:szCs w:val="24"/>
              </w:rPr>
            </w:pPr>
            <w:r w:rsidRPr="00CD4A41">
              <w:rPr>
                <w:bCs/>
                <w:kern w:val="24"/>
                <w:sz w:val="24"/>
                <w:szCs w:val="24"/>
              </w:rPr>
              <w:t xml:space="preserve"> 1:</w:t>
            </w:r>
            <w:r w:rsidR="00EA1B5A" w:rsidRPr="00CD4A41">
              <w:rPr>
                <w:bCs/>
                <w:kern w:val="24"/>
                <w:sz w:val="24"/>
                <w:szCs w:val="24"/>
              </w:rPr>
              <w:t xml:space="preserve">17 </w:t>
            </w:r>
            <w:r w:rsidR="00CD4A41" w:rsidRPr="00CD4A41">
              <w:rPr>
                <w:bCs/>
                <w:kern w:val="24"/>
                <w:sz w:val="24"/>
                <w:szCs w:val="24"/>
              </w:rPr>
              <w:t>-</w:t>
            </w:r>
            <w:r w:rsidR="00EA1B5A" w:rsidRPr="00CD4A41">
              <w:rPr>
                <w:bCs/>
                <w:kern w:val="24"/>
                <w:sz w:val="24"/>
                <w:szCs w:val="24"/>
              </w:rPr>
              <w:t xml:space="preserve"> 1:50</w:t>
            </w:r>
          </w:p>
        </w:tc>
      </w:tr>
      <w:tr w:rsidR="00EA1B5A" w:rsidRPr="0064657C" w:rsidTr="00EA1B5A">
        <w:trPr>
          <w:trHeight w:val="432"/>
        </w:trPr>
        <w:tc>
          <w:tcPr>
            <w:tcW w:w="1753" w:type="dxa"/>
            <w:shd w:val="clear" w:color="auto" w:fill="auto"/>
            <w:tcMar>
              <w:top w:w="15" w:type="dxa"/>
              <w:left w:w="108" w:type="dxa"/>
              <w:bottom w:w="0" w:type="dxa"/>
              <w:right w:w="108" w:type="dxa"/>
            </w:tcMar>
            <w:vAlign w:val="center"/>
            <w:hideMark/>
          </w:tcPr>
          <w:p w:rsidR="00546D7A" w:rsidRPr="00CD4A41" w:rsidRDefault="00546D7A" w:rsidP="00C062F6">
            <w:pPr>
              <w:rPr>
                <w:bCs/>
                <w:kern w:val="24"/>
                <w:sz w:val="24"/>
                <w:szCs w:val="24"/>
              </w:rPr>
            </w:pPr>
            <w:r w:rsidRPr="00CD4A41">
              <w:rPr>
                <w:bCs/>
                <w:kern w:val="24"/>
                <w:sz w:val="24"/>
                <w:szCs w:val="24"/>
              </w:rPr>
              <w:t>7</w:t>
            </w:r>
            <w:r w:rsidRPr="00CD4A41">
              <w:rPr>
                <w:bCs/>
                <w:kern w:val="24"/>
                <w:sz w:val="24"/>
                <w:szCs w:val="24"/>
                <w:vertAlign w:val="superscript"/>
              </w:rPr>
              <w:t>th</w:t>
            </w:r>
            <w:r w:rsidRPr="00CD4A41">
              <w:rPr>
                <w:bCs/>
                <w:kern w:val="24"/>
                <w:sz w:val="24"/>
                <w:szCs w:val="24"/>
              </w:rPr>
              <w:t xml:space="preserve"> Hour</w:t>
            </w:r>
          </w:p>
        </w:tc>
        <w:tc>
          <w:tcPr>
            <w:tcW w:w="2765" w:type="dxa"/>
            <w:tcBorders>
              <w:right w:val="single" w:sz="4" w:space="0" w:color="auto"/>
            </w:tcBorders>
            <w:shd w:val="clear" w:color="auto" w:fill="auto"/>
            <w:tcMar>
              <w:top w:w="15" w:type="dxa"/>
              <w:left w:w="108" w:type="dxa"/>
              <w:bottom w:w="0" w:type="dxa"/>
              <w:right w:w="108" w:type="dxa"/>
            </w:tcMar>
            <w:vAlign w:val="center"/>
            <w:hideMark/>
          </w:tcPr>
          <w:p w:rsidR="00546D7A" w:rsidRPr="00CD4A41" w:rsidRDefault="00546D7A" w:rsidP="00CD4A41">
            <w:pPr>
              <w:rPr>
                <w:bCs/>
                <w:kern w:val="24"/>
                <w:sz w:val="24"/>
                <w:szCs w:val="24"/>
              </w:rPr>
            </w:pPr>
            <w:r w:rsidRPr="00CD4A41">
              <w:rPr>
                <w:bCs/>
                <w:kern w:val="24"/>
                <w:sz w:val="24"/>
                <w:szCs w:val="24"/>
              </w:rPr>
              <w:t xml:space="preserve">1:38 </w:t>
            </w:r>
            <w:r w:rsidR="00CD4A41" w:rsidRPr="00CD4A41">
              <w:rPr>
                <w:bCs/>
                <w:kern w:val="24"/>
                <w:sz w:val="24"/>
                <w:szCs w:val="24"/>
              </w:rPr>
              <w:t>-</w:t>
            </w:r>
            <w:r w:rsidRPr="00CD4A41">
              <w:rPr>
                <w:bCs/>
                <w:kern w:val="24"/>
                <w:sz w:val="24"/>
                <w:szCs w:val="24"/>
              </w:rPr>
              <w:t xml:space="preserve"> 2:28</w:t>
            </w:r>
          </w:p>
        </w:tc>
        <w:tc>
          <w:tcPr>
            <w:tcW w:w="540" w:type="dxa"/>
            <w:tcBorders>
              <w:top w:val="nil"/>
              <w:left w:val="single" w:sz="4" w:space="0" w:color="auto"/>
              <w:bottom w:val="nil"/>
              <w:right w:val="single" w:sz="4" w:space="0" w:color="auto"/>
            </w:tcBorders>
          </w:tcPr>
          <w:p w:rsidR="00546D7A" w:rsidRPr="00CD4A41" w:rsidRDefault="00546D7A" w:rsidP="00C062F6">
            <w:pPr>
              <w:rPr>
                <w:bCs/>
                <w:kern w:val="24"/>
                <w:sz w:val="24"/>
                <w:szCs w:val="24"/>
              </w:rPr>
            </w:pPr>
          </w:p>
        </w:tc>
        <w:tc>
          <w:tcPr>
            <w:tcW w:w="1494" w:type="dxa"/>
            <w:tcBorders>
              <w:left w:val="single" w:sz="4" w:space="0" w:color="auto"/>
            </w:tcBorders>
            <w:vAlign w:val="center"/>
          </w:tcPr>
          <w:p w:rsidR="00546D7A" w:rsidRPr="00CD4A41" w:rsidRDefault="00546D7A" w:rsidP="00EE0F4D">
            <w:pPr>
              <w:rPr>
                <w:bCs/>
                <w:kern w:val="24"/>
                <w:sz w:val="24"/>
                <w:szCs w:val="24"/>
              </w:rPr>
            </w:pPr>
            <w:r w:rsidRPr="00CD4A41">
              <w:rPr>
                <w:bCs/>
                <w:kern w:val="24"/>
                <w:sz w:val="24"/>
                <w:szCs w:val="24"/>
              </w:rPr>
              <w:t xml:space="preserve"> 7</w:t>
            </w:r>
            <w:r w:rsidRPr="00CD4A41">
              <w:rPr>
                <w:bCs/>
                <w:kern w:val="24"/>
                <w:sz w:val="24"/>
                <w:szCs w:val="24"/>
                <w:vertAlign w:val="superscript"/>
              </w:rPr>
              <w:t>th</w:t>
            </w:r>
            <w:r w:rsidRPr="00CD4A41">
              <w:rPr>
                <w:bCs/>
                <w:kern w:val="24"/>
                <w:sz w:val="24"/>
                <w:szCs w:val="24"/>
              </w:rPr>
              <w:t xml:space="preserve"> Hour</w:t>
            </w:r>
          </w:p>
        </w:tc>
        <w:tc>
          <w:tcPr>
            <w:tcW w:w="2551" w:type="dxa"/>
            <w:vAlign w:val="center"/>
          </w:tcPr>
          <w:p w:rsidR="00546D7A" w:rsidRPr="00CD4A41" w:rsidRDefault="00EA1B5A" w:rsidP="00CD4A41">
            <w:pPr>
              <w:rPr>
                <w:bCs/>
                <w:kern w:val="24"/>
                <w:sz w:val="24"/>
                <w:szCs w:val="24"/>
              </w:rPr>
            </w:pPr>
            <w:r w:rsidRPr="00CD4A41">
              <w:rPr>
                <w:bCs/>
                <w:kern w:val="24"/>
                <w:sz w:val="24"/>
                <w:szCs w:val="24"/>
              </w:rPr>
              <w:t xml:space="preserve"> 1:55 </w:t>
            </w:r>
            <w:r w:rsidR="00CD4A41" w:rsidRPr="00CD4A41">
              <w:rPr>
                <w:bCs/>
                <w:kern w:val="24"/>
                <w:sz w:val="24"/>
                <w:szCs w:val="24"/>
              </w:rPr>
              <w:t>-</w:t>
            </w:r>
            <w:r w:rsidRPr="00CD4A41">
              <w:rPr>
                <w:bCs/>
                <w:kern w:val="24"/>
                <w:sz w:val="24"/>
                <w:szCs w:val="24"/>
              </w:rPr>
              <w:t xml:space="preserve"> 2:28</w:t>
            </w:r>
          </w:p>
        </w:tc>
      </w:tr>
    </w:tbl>
    <w:p w:rsidR="00780EDF" w:rsidRPr="00380C69" w:rsidRDefault="00780EDF">
      <w:pPr>
        <w:rPr>
          <w:snapToGrid w:val="0"/>
          <w:sz w:val="24"/>
          <w:szCs w:val="24"/>
        </w:rPr>
      </w:pPr>
    </w:p>
    <w:p w:rsidR="00245187" w:rsidRPr="00380C69" w:rsidRDefault="00780EDF">
      <w:pPr>
        <w:rPr>
          <w:snapToGrid w:val="0"/>
          <w:sz w:val="24"/>
          <w:szCs w:val="24"/>
        </w:rPr>
      </w:pPr>
      <w:r w:rsidRPr="00380C69">
        <w:rPr>
          <w:snapToGrid w:val="0"/>
          <w:sz w:val="24"/>
          <w:szCs w:val="24"/>
        </w:rPr>
        <w:tab/>
      </w:r>
      <w:r w:rsidRPr="00380C69">
        <w:rPr>
          <w:snapToGrid w:val="0"/>
          <w:sz w:val="24"/>
          <w:szCs w:val="24"/>
        </w:rPr>
        <w:tab/>
      </w:r>
      <w:r w:rsidRPr="00380C69">
        <w:rPr>
          <w:snapToGrid w:val="0"/>
          <w:sz w:val="24"/>
          <w:szCs w:val="24"/>
        </w:rPr>
        <w:tab/>
      </w:r>
      <w:r w:rsidRPr="00380C69">
        <w:rPr>
          <w:snapToGrid w:val="0"/>
          <w:sz w:val="24"/>
          <w:szCs w:val="24"/>
        </w:rPr>
        <w:tab/>
      </w:r>
      <w:r w:rsidRPr="00380C69">
        <w:rPr>
          <w:snapToGrid w:val="0"/>
          <w:sz w:val="24"/>
          <w:szCs w:val="24"/>
        </w:rPr>
        <w:tab/>
        <w:t>Half Day Schedule</w:t>
      </w:r>
    </w:p>
    <w:tbl>
      <w:tblPr>
        <w:tblW w:w="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494"/>
        <w:gridCol w:w="2844"/>
      </w:tblGrid>
      <w:tr w:rsidR="00780EDF" w:rsidRPr="00380C69" w:rsidTr="00780EDF">
        <w:trPr>
          <w:trHeight w:val="281"/>
          <w:jc w:val="center"/>
        </w:trPr>
        <w:tc>
          <w:tcPr>
            <w:tcW w:w="1494" w:type="dxa"/>
            <w:shd w:val="clear" w:color="auto" w:fill="auto"/>
            <w:tcMar>
              <w:top w:w="15" w:type="dxa"/>
              <w:left w:w="108" w:type="dxa"/>
              <w:bottom w:w="0" w:type="dxa"/>
              <w:right w:w="108" w:type="dxa"/>
            </w:tcMar>
            <w:vAlign w:val="bottom"/>
            <w:hideMark/>
          </w:tcPr>
          <w:p w:rsidR="00780EDF" w:rsidRPr="00380C69" w:rsidRDefault="00780EDF" w:rsidP="00780EDF">
            <w:pPr>
              <w:rPr>
                <w:sz w:val="24"/>
                <w:szCs w:val="24"/>
                <w:u w:val="single"/>
              </w:rPr>
            </w:pPr>
            <w:r w:rsidRPr="00380C69">
              <w:rPr>
                <w:b/>
                <w:bCs/>
                <w:kern w:val="24"/>
                <w:sz w:val="24"/>
                <w:szCs w:val="24"/>
                <w:u w:val="single"/>
              </w:rPr>
              <w:t>Hour</w:t>
            </w:r>
          </w:p>
        </w:tc>
        <w:tc>
          <w:tcPr>
            <w:tcW w:w="2844" w:type="dxa"/>
            <w:tcBorders>
              <w:right w:val="single" w:sz="4" w:space="0" w:color="auto"/>
            </w:tcBorders>
            <w:shd w:val="clear" w:color="auto" w:fill="auto"/>
            <w:tcMar>
              <w:top w:w="15" w:type="dxa"/>
              <w:left w:w="108" w:type="dxa"/>
              <w:bottom w:w="0" w:type="dxa"/>
              <w:right w:w="108" w:type="dxa"/>
            </w:tcMar>
            <w:vAlign w:val="bottom"/>
            <w:hideMark/>
          </w:tcPr>
          <w:p w:rsidR="00780EDF" w:rsidRPr="00380C69" w:rsidRDefault="00780EDF" w:rsidP="00C861F5">
            <w:pPr>
              <w:rPr>
                <w:sz w:val="24"/>
                <w:szCs w:val="24"/>
                <w:u w:val="single"/>
              </w:rPr>
            </w:pPr>
            <w:r w:rsidRPr="00380C69">
              <w:rPr>
                <w:b/>
                <w:bCs/>
                <w:kern w:val="24"/>
                <w:sz w:val="24"/>
                <w:szCs w:val="24"/>
                <w:u w:val="single"/>
              </w:rPr>
              <w:t xml:space="preserve">Class Time </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1</w:t>
            </w:r>
            <w:r w:rsidRPr="00380C69">
              <w:rPr>
                <w:bCs/>
                <w:kern w:val="24"/>
                <w:sz w:val="24"/>
                <w:szCs w:val="24"/>
                <w:vertAlign w:val="superscript"/>
              </w:rPr>
              <w:t>st</w:t>
            </w:r>
            <w:r w:rsidRPr="00380C69">
              <w:rPr>
                <w:bCs/>
                <w:kern w:val="24"/>
                <w:sz w:val="24"/>
                <w:szCs w:val="24"/>
              </w:rPr>
              <w:t xml:space="preserve">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C861F5" w:rsidP="00C861F5">
            <w:pPr>
              <w:rPr>
                <w:sz w:val="24"/>
                <w:szCs w:val="24"/>
              </w:rPr>
            </w:pPr>
            <w:r w:rsidRPr="00380C69">
              <w:rPr>
                <w:bCs/>
                <w:kern w:val="24"/>
                <w:sz w:val="24"/>
                <w:szCs w:val="24"/>
              </w:rPr>
              <w:t>7:40 - 8:06</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2</w:t>
            </w:r>
            <w:r w:rsidRPr="00380C69">
              <w:rPr>
                <w:bCs/>
                <w:kern w:val="24"/>
                <w:sz w:val="24"/>
                <w:szCs w:val="24"/>
                <w:vertAlign w:val="superscript"/>
              </w:rPr>
              <w:t>nd</w:t>
            </w:r>
            <w:r w:rsidRPr="00380C69">
              <w:rPr>
                <w:bCs/>
                <w:kern w:val="24"/>
                <w:sz w:val="24"/>
                <w:szCs w:val="24"/>
              </w:rPr>
              <w:t xml:space="preserve"> </w:t>
            </w:r>
            <w:r w:rsidRPr="00380C69">
              <w:rPr>
                <w:bCs/>
                <w:kern w:val="24"/>
                <w:position w:val="1"/>
                <w:sz w:val="24"/>
                <w:szCs w:val="24"/>
              </w:rPr>
              <w:t>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C861F5" w:rsidP="00C861F5">
            <w:pPr>
              <w:ind w:right="-433"/>
              <w:rPr>
                <w:sz w:val="24"/>
                <w:szCs w:val="24"/>
              </w:rPr>
            </w:pPr>
            <w:r w:rsidRPr="00380C69">
              <w:rPr>
                <w:bCs/>
                <w:kern w:val="24"/>
                <w:sz w:val="24"/>
                <w:szCs w:val="24"/>
              </w:rPr>
              <w:t>8:11 - 8:38</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3rd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C861F5" w:rsidP="00C861F5">
            <w:pPr>
              <w:rPr>
                <w:sz w:val="24"/>
                <w:szCs w:val="24"/>
              </w:rPr>
            </w:pPr>
            <w:r w:rsidRPr="00380C69">
              <w:rPr>
                <w:bCs/>
                <w:kern w:val="24"/>
                <w:sz w:val="24"/>
                <w:szCs w:val="24"/>
              </w:rPr>
              <w:t>8:43 - 9:09</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4</w:t>
            </w:r>
            <w:r w:rsidRPr="00380C69">
              <w:rPr>
                <w:bCs/>
                <w:kern w:val="24"/>
                <w:sz w:val="24"/>
                <w:szCs w:val="24"/>
                <w:vertAlign w:val="superscript"/>
              </w:rPr>
              <w:t>th</w:t>
            </w:r>
            <w:r w:rsidRPr="00380C69">
              <w:rPr>
                <w:bCs/>
                <w:kern w:val="24"/>
                <w:sz w:val="24"/>
                <w:szCs w:val="24"/>
              </w:rPr>
              <w:t xml:space="preserve">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C861F5" w:rsidP="00C861F5">
            <w:pPr>
              <w:rPr>
                <w:sz w:val="24"/>
                <w:szCs w:val="24"/>
              </w:rPr>
            </w:pPr>
            <w:r w:rsidRPr="00380C69">
              <w:rPr>
                <w:bCs/>
                <w:kern w:val="24"/>
                <w:sz w:val="24"/>
                <w:szCs w:val="24"/>
              </w:rPr>
              <w:t>9:14 - 9:40</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5</w:t>
            </w:r>
            <w:r w:rsidRPr="00380C69">
              <w:rPr>
                <w:bCs/>
                <w:kern w:val="24"/>
                <w:sz w:val="24"/>
                <w:szCs w:val="24"/>
                <w:vertAlign w:val="superscript"/>
              </w:rPr>
              <w:t>th</w:t>
            </w:r>
            <w:r w:rsidRPr="00380C69">
              <w:rPr>
                <w:bCs/>
                <w:kern w:val="24"/>
                <w:sz w:val="24"/>
                <w:szCs w:val="24"/>
              </w:rPr>
              <w:t xml:space="preserve">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9:45 -10:10</w:t>
            </w:r>
          </w:p>
        </w:tc>
      </w:tr>
      <w:tr w:rsidR="00780EDF" w:rsidRPr="00380C69"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sz w:val="24"/>
                <w:szCs w:val="24"/>
              </w:rPr>
            </w:pPr>
            <w:r w:rsidRPr="00380C69">
              <w:rPr>
                <w:bCs/>
                <w:kern w:val="24"/>
                <w:sz w:val="24"/>
                <w:szCs w:val="24"/>
              </w:rPr>
              <w:t>6</w:t>
            </w:r>
            <w:r w:rsidRPr="00380C69">
              <w:rPr>
                <w:bCs/>
                <w:kern w:val="24"/>
                <w:sz w:val="24"/>
                <w:szCs w:val="24"/>
                <w:vertAlign w:val="superscript"/>
              </w:rPr>
              <w:t>th</w:t>
            </w:r>
            <w:r w:rsidRPr="00380C69">
              <w:rPr>
                <w:bCs/>
                <w:kern w:val="24"/>
                <w:sz w:val="24"/>
                <w:szCs w:val="24"/>
              </w:rPr>
              <w:t xml:space="preserve">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380C69" w:rsidRDefault="00780EDF" w:rsidP="00C861F5">
            <w:pPr>
              <w:rPr>
                <w:sz w:val="24"/>
                <w:szCs w:val="24"/>
              </w:rPr>
            </w:pPr>
            <w:r w:rsidRPr="00380C69">
              <w:rPr>
                <w:bCs/>
                <w:kern w:val="24"/>
                <w:sz w:val="24"/>
                <w:szCs w:val="24"/>
              </w:rPr>
              <w:t xml:space="preserve">10:15 </w:t>
            </w:r>
            <w:r w:rsidR="00C861F5" w:rsidRPr="00380C69">
              <w:rPr>
                <w:bCs/>
                <w:kern w:val="24"/>
                <w:sz w:val="24"/>
                <w:szCs w:val="24"/>
              </w:rPr>
              <w:t>-</w:t>
            </w:r>
            <w:r w:rsidRPr="00380C69">
              <w:rPr>
                <w:bCs/>
                <w:kern w:val="24"/>
                <w:sz w:val="24"/>
                <w:szCs w:val="24"/>
              </w:rPr>
              <w:t xml:space="preserve"> 10:40</w:t>
            </w:r>
          </w:p>
        </w:tc>
      </w:tr>
      <w:tr w:rsidR="00780EDF" w:rsidRPr="00546D7A" w:rsidTr="00780EDF">
        <w:trPr>
          <w:trHeight w:val="432"/>
          <w:jc w:val="center"/>
        </w:trPr>
        <w:tc>
          <w:tcPr>
            <w:tcW w:w="1494" w:type="dxa"/>
            <w:shd w:val="clear" w:color="auto" w:fill="auto"/>
            <w:tcMar>
              <w:top w:w="15" w:type="dxa"/>
              <w:left w:w="108" w:type="dxa"/>
              <w:bottom w:w="0" w:type="dxa"/>
              <w:right w:w="108" w:type="dxa"/>
            </w:tcMar>
            <w:vAlign w:val="center"/>
            <w:hideMark/>
          </w:tcPr>
          <w:p w:rsidR="00780EDF" w:rsidRPr="00380C69" w:rsidRDefault="00780EDF" w:rsidP="00780EDF">
            <w:pPr>
              <w:rPr>
                <w:bCs/>
                <w:kern w:val="24"/>
                <w:sz w:val="24"/>
                <w:szCs w:val="24"/>
              </w:rPr>
            </w:pPr>
            <w:r w:rsidRPr="00380C69">
              <w:rPr>
                <w:bCs/>
                <w:kern w:val="24"/>
                <w:sz w:val="24"/>
                <w:szCs w:val="24"/>
              </w:rPr>
              <w:t>7</w:t>
            </w:r>
            <w:r w:rsidRPr="00380C69">
              <w:rPr>
                <w:bCs/>
                <w:kern w:val="24"/>
                <w:sz w:val="24"/>
                <w:szCs w:val="24"/>
                <w:vertAlign w:val="superscript"/>
              </w:rPr>
              <w:t>th</w:t>
            </w:r>
            <w:r w:rsidRPr="00380C69">
              <w:rPr>
                <w:bCs/>
                <w:kern w:val="24"/>
                <w:sz w:val="24"/>
                <w:szCs w:val="24"/>
              </w:rPr>
              <w:t xml:space="preserve"> Hour</w:t>
            </w:r>
          </w:p>
        </w:tc>
        <w:tc>
          <w:tcPr>
            <w:tcW w:w="2844" w:type="dxa"/>
            <w:tcBorders>
              <w:right w:val="single" w:sz="4" w:space="0" w:color="auto"/>
            </w:tcBorders>
            <w:shd w:val="clear" w:color="auto" w:fill="auto"/>
            <w:tcMar>
              <w:top w:w="15" w:type="dxa"/>
              <w:left w:w="108" w:type="dxa"/>
              <w:bottom w:w="0" w:type="dxa"/>
              <w:right w:w="108" w:type="dxa"/>
            </w:tcMar>
            <w:vAlign w:val="center"/>
            <w:hideMark/>
          </w:tcPr>
          <w:p w:rsidR="00780EDF" w:rsidRPr="00546D7A" w:rsidRDefault="00780EDF" w:rsidP="00C861F5">
            <w:pPr>
              <w:rPr>
                <w:bCs/>
                <w:kern w:val="24"/>
                <w:sz w:val="24"/>
                <w:szCs w:val="24"/>
              </w:rPr>
            </w:pPr>
            <w:r w:rsidRPr="00380C69">
              <w:rPr>
                <w:bCs/>
                <w:kern w:val="24"/>
                <w:sz w:val="24"/>
                <w:szCs w:val="24"/>
              </w:rPr>
              <w:t xml:space="preserve">10:45 </w:t>
            </w:r>
            <w:r w:rsidR="00C861F5" w:rsidRPr="00380C69">
              <w:rPr>
                <w:bCs/>
                <w:kern w:val="24"/>
                <w:sz w:val="24"/>
                <w:szCs w:val="24"/>
              </w:rPr>
              <w:t>-</w:t>
            </w:r>
            <w:r w:rsidRPr="00380C69">
              <w:rPr>
                <w:bCs/>
                <w:kern w:val="24"/>
                <w:sz w:val="24"/>
                <w:szCs w:val="24"/>
              </w:rPr>
              <w:t xml:space="preserve"> 11:10</w:t>
            </w:r>
          </w:p>
        </w:tc>
      </w:tr>
    </w:tbl>
    <w:p w:rsidR="00780EDF" w:rsidRPr="00F52FBF" w:rsidRDefault="00780EDF">
      <w:pPr>
        <w:rPr>
          <w:snapToGrid w:val="0"/>
          <w:sz w:val="24"/>
          <w:szCs w:val="24"/>
        </w:rPr>
      </w:pPr>
    </w:p>
    <w:p w:rsidR="00245187" w:rsidRPr="00F52FBF" w:rsidRDefault="00245187" w:rsidP="00840634">
      <w:pPr>
        <w:jc w:val="center"/>
        <w:rPr>
          <w:snapToGrid w:val="0"/>
          <w:sz w:val="24"/>
          <w:szCs w:val="24"/>
        </w:rPr>
      </w:pPr>
      <w:r w:rsidRPr="00F52FBF">
        <w:rPr>
          <w:b/>
          <w:snapToGrid w:val="0"/>
          <w:sz w:val="24"/>
          <w:szCs w:val="24"/>
        </w:rPr>
        <w:t>STUDENT RIGHTS AND RESPONSIBILITIES</w:t>
      </w:r>
    </w:p>
    <w:p w:rsidR="00245187" w:rsidRPr="00F52FBF" w:rsidRDefault="00245187" w:rsidP="00B23EDA">
      <w:pPr>
        <w:rPr>
          <w:snapToGrid w:val="0"/>
          <w:sz w:val="24"/>
          <w:szCs w:val="24"/>
        </w:rPr>
      </w:pPr>
      <w:r w:rsidRPr="00F52FBF">
        <w:rPr>
          <w:snapToGrid w:val="0"/>
          <w:sz w:val="24"/>
          <w:szCs w:val="24"/>
        </w:rP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245187" w:rsidRPr="00F52FBF" w:rsidRDefault="00245187" w:rsidP="00B23EDA">
      <w:pPr>
        <w:rPr>
          <w:snapToGrid w:val="0"/>
          <w:sz w:val="24"/>
          <w:szCs w:val="24"/>
        </w:rPr>
      </w:pPr>
    </w:p>
    <w:p w:rsidR="00245187" w:rsidRPr="00F52FBF" w:rsidRDefault="00245187" w:rsidP="00B23EDA">
      <w:pPr>
        <w:rPr>
          <w:sz w:val="24"/>
          <w:szCs w:val="24"/>
        </w:rPr>
      </w:pPr>
      <w:r w:rsidRPr="00F52FBF">
        <w:rPr>
          <w:snapToGrid w:val="0"/>
          <w:sz w:val="24"/>
          <w:szCs w:val="24"/>
        </w:rPr>
        <w:t xml:space="preserve">Students must arrive at school on time, prepared to learn and participate in the educational program.  If, for some reason, this is not possible, the student should seek help from the </w:t>
      </w:r>
      <w:r w:rsidR="00B23EDA" w:rsidRPr="00F52FBF">
        <w:rPr>
          <w:snapToGrid w:val="0"/>
          <w:sz w:val="24"/>
          <w:szCs w:val="24"/>
        </w:rPr>
        <w:t xml:space="preserve">counselor.  </w:t>
      </w:r>
    </w:p>
    <w:p w:rsidR="00245187" w:rsidRPr="00F52FBF" w:rsidRDefault="00245187" w:rsidP="00B23EDA">
      <w:pPr>
        <w:rPr>
          <w:b/>
          <w:snapToGrid w:val="0"/>
          <w:sz w:val="24"/>
          <w:szCs w:val="24"/>
        </w:rPr>
      </w:pPr>
    </w:p>
    <w:p w:rsidR="00245187" w:rsidRPr="00F52FBF" w:rsidRDefault="00245187" w:rsidP="00B23EDA">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4"/>
        </w:rPr>
      </w:pPr>
      <w:r w:rsidRPr="00F52FBF">
        <w:rPr>
          <w:rFonts w:ascii="Times New Roman" w:hAnsi="Times New Roman"/>
          <w:smallCaps w:val="0"/>
          <w:sz w:val="24"/>
          <w:szCs w:val="24"/>
        </w:rPr>
        <w:lastRenderedPageBreak/>
        <w:t>STUDENT WELL-BEING</w:t>
      </w:r>
    </w:p>
    <w:p w:rsidR="00245187" w:rsidRPr="00F52FBF" w:rsidRDefault="00245187" w:rsidP="00B23EDA">
      <w:pPr>
        <w:pStyle w:val="BodyText"/>
        <w:tabs>
          <w:tab w:val="clear" w:pos="1008"/>
        </w:tabs>
        <w:jc w:val="left"/>
        <w:rPr>
          <w:rFonts w:ascii="Times New Roman" w:hAnsi="Times New Roman"/>
          <w:sz w:val="24"/>
          <w:szCs w:val="24"/>
        </w:rPr>
      </w:pPr>
      <w:r w:rsidRPr="00F52FBF">
        <w:rPr>
          <w:rFonts w:ascii="Times New Roman" w:hAnsi="Times New Roman"/>
          <w:sz w:val="24"/>
          <w:szCs w:val="24"/>
        </w:rPr>
        <w:t>Student safety is a responsibility of the staff. All staff members are familiar with emergency procedures such as fire, lock down and tornado drills and accident reporting procedures.  Should a student be aware of any dangerous situation or accident, s/he must notify any staff person immediately.</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State law requires that all students must have an emergency medical card completed, signed by a parent</w:t>
      </w:r>
      <w:r w:rsidR="009A65C3" w:rsidRPr="00F52FBF">
        <w:rPr>
          <w:snapToGrid w:val="0"/>
          <w:sz w:val="24"/>
          <w:szCs w:val="24"/>
        </w:rPr>
        <w:t xml:space="preserve"> or guardian, and filed in the high s</w:t>
      </w:r>
      <w:r w:rsidRPr="00F52FBF">
        <w:rPr>
          <w:snapToGrid w:val="0"/>
          <w:sz w:val="24"/>
          <w:szCs w:val="24"/>
        </w:rPr>
        <w:t>chool office.  A student may be excluded from school until this requirement has been fulfilled.</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Students with specific health care needs should deliver written notice about such needs along with proper documentation by a physician, to the School Office.</w:t>
      </w:r>
    </w:p>
    <w:p w:rsidR="001F6BC9" w:rsidRDefault="001F6BC9" w:rsidP="00B23EDA">
      <w:pPr>
        <w:rPr>
          <w:snapToGrid w:val="0"/>
          <w:sz w:val="24"/>
          <w:szCs w:val="24"/>
        </w:rPr>
      </w:pPr>
    </w:p>
    <w:p w:rsidR="00245187" w:rsidRPr="00F52FBF" w:rsidRDefault="00245187">
      <w:pPr>
        <w:jc w:val="center"/>
        <w:rPr>
          <w:snapToGrid w:val="0"/>
          <w:sz w:val="24"/>
          <w:szCs w:val="24"/>
        </w:rPr>
      </w:pPr>
      <w:r w:rsidRPr="00F52FBF">
        <w:rPr>
          <w:b/>
          <w:snapToGrid w:val="0"/>
          <w:sz w:val="24"/>
          <w:szCs w:val="24"/>
        </w:rPr>
        <w:t>INJURY AND ILLNESS</w:t>
      </w:r>
    </w:p>
    <w:p w:rsidR="00245187" w:rsidRPr="00F52FBF" w:rsidRDefault="00245187" w:rsidP="00B23EDA">
      <w:pPr>
        <w:rPr>
          <w:snapToGrid w:val="0"/>
          <w:sz w:val="24"/>
          <w:szCs w:val="24"/>
        </w:rPr>
      </w:pPr>
      <w:r w:rsidRPr="00F52FBF">
        <w:rPr>
          <w:snapToGrid w:val="0"/>
          <w:sz w:val="24"/>
          <w:szCs w:val="24"/>
        </w:rPr>
        <w:t>All injuries must be reported to a teacher or the office.  If minor, the student will be treated and may return to class.  If medical attention is required, the office will follow the School's emergency procedures.</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A student who becomes ill during the school day should request permission to go to the office.  An appropriate adult in the office will determine whether or not the student should remain in school or go home.  No student will be released from school without proper parental permission.</w:t>
      </w:r>
    </w:p>
    <w:p w:rsidR="00245187" w:rsidRPr="00F52FBF" w:rsidRDefault="00245187">
      <w:pPr>
        <w:jc w:val="both"/>
        <w:rPr>
          <w:snapToGrid w:val="0"/>
          <w:sz w:val="24"/>
          <w:szCs w:val="24"/>
        </w:rPr>
      </w:pPr>
    </w:p>
    <w:p w:rsidR="008D3479" w:rsidRPr="00F52FBF" w:rsidRDefault="00B23EDA" w:rsidP="00B23EDA">
      <w:pPr>
        <w:jc w:val="center"/>
        <w:rPr>
          <w:b/>
          <w:snapToGrid w:val="0"/>
          <w:sz w:val="24"/>
          <w:szCs w:val="24"/>
        </w:rPr>
      </w:pPr>
      <w:r w:rsidRPr="00F52FBF">
        <w:rPr>
          <w:b/>
          <w:snapToGrid w:val="0"/>
          <w:sz w:val="24"/>
          <w:szCs w:val="24"/>
        </w:rPr>
        <w:t>HOMEBOUND INSTRUCTION</w:t>
      </w:r>
    </w:p>
    <w:p w:rsidR="00245187" w:rsidRPr="00F52FBF" w:rsidRDefault="009A65C3" w:rsidP="00B23EDA">
      <w:pPr>
        <w:rPr>
          <w:snapToGrid w:val="0"/>
          <w:sz w:val="24"/>
          <w:szCs w:val="24"/>
        </w:rPr>
      </w:pPr>
      <w:r w:rsidRPr="00F52FBF">
        <w:rPr>
          <w:snapToGrid w:val="0"/>
          <w:sz w:val="24"/>
          <w:szCs w:val="24"/>
        </w:rPr>
        <w:t xml:space="preserve">Hanover-Horton School District </w:t>
      </w:r>
      <w:r w:rsidR="00245187" w:rsidRPr="00F52FBF">
        <w:rPr>
          <w:snapToGrid w:val="0"/>
          <w:sz w:val="24"/>
          <w:szCs w:val="24"/>
        </w:rPr>
        <w:t>shall arrange for individual instruction to students of legal school age who are not able to attend classes because of a physical or emotional disability.</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 xml:space="preserve">Parents should contact the school administration regarding procedures for such instruction.  Applications must be approved by the </w:t>
      </w:r>
      <w:r w:rsidR="00B23EDA" w:rsidRPr="00F52FBF">
        <w:rPr>
          <w:snapToGrid w:val="0"/>
          <w:sz w:val="24"/>
          <w:szCs w:val="24"/>
        </w:rPr>
        <w:t>district’s Director of Special Education</w:t>
      </w:r>
      <w:r w:rsidR="009A65C3" w:rsidRPr="00F52FBF">
        <w:rPr>
          <w:snapToGrid w:val="0"/>
          <w:sz w:val="24"/>
          <w:szCs w:val="24"/>
        </w:rPr>
        <w:t>. H</w:t>
      </w:r>
      <w:r w:rsidRPr="00F52FBF">
        <w:rPr>
          <w:snapToGrid w:val="0"/>
          <w:sz w:val="24"/>
          <w:szCs w:val="24"/>
        </w:rPr>
        <w:t xml:space="preserve">omebound instruction </w:t>
      </w:r>
      <w:r w:rsidR="009A65C3" w:rsidRPr="00F52FBF">
        <w:rPr>
          <w:snapToGrid w:val="0"/>
          <w:sz w:val="24"/>
          <w:szCs w:val="24"/>
        </w:rPr>
        <w:t xml:space="preserve">is </w:t>
      </w:r>
      <w:r w:rsidRPr="00F52FBF">
        <w:rPr>
          <w:snapToGrid w:val="0"/>
          <w:sz w:val="24"/>
          <w:szCs w:val="24"/>
        </w:rPr>
        <w:t>only for those confinements expected to last at least five (5) days.</w:t>
      </w:r>
    </w:p>
    <w:p w:rsidR="00245187" w:rsidRPr="00F52FBF" w:rsidRDefault="00245187" w:rsidP="00B23EDA">
      <w:pPr>
        <w:rPr>
          <w:snapToGrid w:val="0"/>
          <w:sz w:val="24"/>
          <w:szCs w:val="24"/>
        </w:rPr>
      </w:pPr>
    </w:p>
    <w:p w:rsidR="00245187" w:rsidRPr="00F52FBF" w:rsidRDefault="00245187" w:rsidP="00B23EDA">
      <w:pPr>
        <w:rPr>
          <w:snapToGrid w:val="0"/>
          <w:sz w:val="24"/>
          <w:szCs w:val="24"/>
        </w:rPr>
      </w:pPr>
      <w:r w:rsidRPr="00F52FBF">
        <w:rPr>
          <w:snapToGrid w:val="0"/>
          <w:sz w:val="24"/>
          <w:szCs w:val="24"/>
        </w:rPr>
        <w:t>Applications for individual instruction shall be made by a physician licensed to practice in this State, parent, student, or other caregiver.  A physician must: certify the nature and existence of a medical condition; state the probable duration of the confinement; request such instruction; present evidence of the student's ability to participate in an educational program.</w:t>
      </w:r>
    </w:p>
    <w:p w:rsidR="00245187" w:rsidRPr="00F52FBF" w:rsidRDefault="00245187">
      <w:pPr>
        <w:jc w:val="both"/>
        <w:rPr>
          <w:snapToGrid w:val="0"/>
          <w:sz w:val="24"/>
          <w:szCs w:val="24"/>
        </w:rPr>
      </w:pPr>
    </w:p>
    <w:p w:rsidR="0075559C" w:rsidRPr="00F52FBF" w:rsidRDefault="0075559C" w:rsidP="0075559C">
      <w:pPr>
        <w:jc w:val="center"/>
        <w:rPr>
          <w:snapToGrid w:val="0"/>
          <w:sz w:val="24"/>
          <w:szCs w:val="24"/>
        </w:rPr>
      </w:pPr>
      <w:r w:rsidRPr="00F52FBF">
        <w:rPr>
          <w:b/>
          <w:snapToGrid w:val="0"/>
          <w:sz w:val="24"/>
          <w:szCs w:val="24"/>
        </w:rPr>
        <w:t>INDIVIDUALS WITH DISABILITIES</w:t>
      </w:r>
    </w:p>
    <w:p w:rsidR="0075559C" w:rsidRPr="00F52FBF" w:rsidRDefault="0075559C" w:rsidP="0075559C">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programs and facilities of Hanover-Horton School District.</w:t>
      </w:r>
    </w:p>
    <w:p w:rsidR="0075559C" w:rsidRPr="00F52FBF" w:rsidRDefault="0075559C" w:rsidP="0075559C">
      <w:pPr>
        <w:rPr>
          <w:sz w:val="24"/>
          <w:szCs w:val="24"/>
        </w:rPr>
      </w:pPr>
    </w:p>
    <w:p w:rsidR="0075559C" w:rsidRPr="00F52FBF" w:rsidRDefault="0075559C" w:rsidP="0075559C">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t xml:space="preserve">A student can access special education services through the proper evaluation procedures.  Parent involvement in this procedure is important and required by Federal (IDEA) and State law.  Contact </w:t>
      </w:r>
      <w:r w:rsidR="00D33563">
        <w:rPr>
          <w:rFonts w:ascii="Times New Roman" w:hAnsi="Times New Roman"/>
          <w:snapToGrid/>
          <w:sz w:val="24"/>
          <w:szCs w:val="24"/>
        </w:rPr>
        <w:t>Crystal Cutler</w:t>
      </w:r>
      <w:r w:rsidRPr="00F52FBF">
        <w:rPr>
          <w:rFonts w:ascii="Times New Roman" w:hAnsi="Times New Roman"/>
          <w:snapToGrid/>
          <w:sz w:val="24"/>
          <w:szCs w:val="24"/>
        </w:rPr>
        <w:t xml:space="preserve"> at 768-5200 to inquire about evaluation procedures and programs.</w:t>
      </w:r>
    </w:p>
    <w:p w:rsidR="00374768" w:rsidRPr="00F52FBF" w:rsidRDefault="00374768" w:rsidP="00374768">
      <w:pPr>
        <w:rPr>
          <w:snapToGrid w:val="0"/>
          <w:sz w:val="24"/>
          <w:szCs w:val="24"/>
        </w:rPr>
      </w:pPr>
    </w:p>
    <w:p w:rsidR="00374768" w:rsidRPr="00F52FBF" w:rsidRDefault="00374768" w:rsidP="00374768">
      <w:pPr>
        <w:rPr>
          <w:snapToGrid w:val="0"/>
          <w:sz w:val="24"/>
          <w:szCs w:val="24"/>
        </w:rPr>
      </w:pPr>
      <w:r w:rsidRPr="00F52FBF">
        <w:rPr>
          <w:snapToGrid w:val="0"/>
          <w:sz w:val="24"/>
          <w:szCs w:val="24"/>
        </w:rPr>
        <w:t>Public Act 80 of 2010 was signed into law by Governor Jennifer Granholm on Friday, May 21, 2010.  PA 80 (2010) modifies the Revised School Code, and, subsequently, MDE guidance regarding the personal curriculum (PC) to:</w:t>
      </w:r>
    </w:p>
    <w:p w:rsidR="00374768" w:rsidRPr="00F52FBF" w:rsidRDefault="00374768" w:rsidP="00374768">
      <w:pPr>
        <w:numPr>
          <w:ilvl w:val="0"/>
          <w:numId w:val="23"/>
        </w:numPr>
        <w:rPr>
          <w:snapToGrid w:val="0"/>
          <w:sz w:val="24"/>
          <w:szCs w:val="24"/>
        </w:rPr>
      </w:pPr>
      <w:r w:rsidRPr="00F52FBF">
        <w:rPr>
          <w:snapToGrid w:val="0"/>
          <w:sz w:val="24"/>
          <w:szCs w:val="24"/>
        </w:rPr>
        <w:t xml:space="preserve">Allow the request and receipt of a PC on a student’s behalf to modify the Michigan Merit Curriculum (MMC) Algebra II requirement by successfully completing 0.5 credit of statistics or functions and data analysis as an alternative to Algebra II.  The student must still successfully complete 3.5 mathematics credits, including Algebra I and Geometry, </w:t>
      </w:r>
      <w:r w:rsidRPr="00F52FBF">
        <w:rPr>
          <w:snapToGrid w:val="0"/>
          <w:sz w:val="24"/>
          <w:szCs w:val="24"/>
        </w:rPr>
        <w:lastRenderedPageBreak/>
        <w:t>prior to graduation, as well as the completion of a mathematics or math-related course in the final year of high school</w:t>
      </w:r>
      <w:bookmarkStart w:id="0" w:name="_msoanchor_1"/>
      <w:bookmarkStart w:id="1" w:name="_msoanchor_2"/>
      <w:bookmarkEnd w:id="0"/>
      <w:bookmarkEnd w:id="1"/>
      <w:r w:rsidR="00C72F71" w:rsidRPr="00F52FBF">
        <w:rPr>
          <w:snapToGrid w:val="0"/>
          <w:sz w:val="24"/>
          <w:szCs w:val="24"/>
        </w:rPr>
        <w:t>.</w:t>
      </w:r>
    </w:p>
    <w:p w:rsidR="000B41C2" w:rsidRPr="00F52FBF" w:rsidRDefault="00374768" w:rsidP="00F52FBF">
      <w:pPr>
        <w:numPr>
          <w:ilvl w:val="0"/>
          <w:numId w:val="23"/>
        </w:numPr>
        <w:rPr>
          <w:snapToGrid w:val="0"/>
          <w:sz w:val="24"/>
          <w:szCs w:val="24"/>
        </w:rPr>
      </w:pPr>
      <w:r w:rsidRPr="00F52FBF">
        <w:rPr>
          <w:snapToGrid w:val="0"/>
          <w:sz w:val="24"/>
          <w:szCs w:val="24"/>
        </w:rPr>
        <w:t>Eliminate the requirement that a student complete (but not necessarily pass) 1.5 required mathematics credits before requesting a PC to modify Algebra II.  A student may now request and receive a PC to modify Algebra II at any time after the completion of the 9</w:t>
      </w:r>
      <w:r w:rsidRPr="00F52FBF">
        <w:rPr>
          <w:snapToGrid w:val="0"/>
          <w:sz w:val="24"/>
          <w:szCs w:val="24"/>
          <w:vertAlign w:val="superscript"/>
        </w:rPr>
        <w:t>th</w:t>
      </w:r>
      <w:r w:rsidRPr="00F52FBF">
        <w:rPr>
          <w:snapToGrid w:val="0"/>
          <w:sz w:val="24"/>
          <w:szCs w:val="24"/>
        </w:rPr>
        <w:t xml:space="preserve"> grade. </w:t>
      </w:r>
    </w:p>
    <w:p w:rsidR="00245187" w:rsidRPr="00F52FBF" w:rsidRDefault="000B41C2">
      <w:pPr>
        <w:jc w:val="center"/>
        <w:rPr>
          <w:b/>
          <w:snapToGrid w:val="0"/>
          <w:sz w:val="24"/>
          <w:szCs w:val="24"/>
        </w:rPr>
      </w:pPr>
      <w:r w:rsidRPr="00CF25B6">
        <w:rPr>
          <w:sz w:val="22"/>
        </w:rPr>
        <w:br w:type="page"/>
      </w:r>
      <w:r w:rsidR="00245187" w:rsidRPr="00F52FBF">
        <w:rPr>
          <w:b/>
          <w:snapToGrid w:val="0"/>
          <w:sz w:val="24"/>
          <w:szCs w:val="24"/>
        </w:rPr>
        <w:lastRenderedPageBreak/>
        <w:t>SECTION I - GENERAL INFORMATION</w:t>
      </w:r>
    </w:p>
    <w:p w:rsidR="0064657C" w:rsidRPr="0064657C" w:rsidRDefault="0064657C" w:rsidP="0064657C">
      <w:pPr>
        <w:rPr>
          <w:snapToGrid w:val="0"/>
          <w:sz w:val="24"/>
          <w:szCs w:val="24"/>
        </w:rPr>
      </w:pPr>
    </w:p>
    <w:p w:rsidR="00245187" w:rsidRPr="00F52FBF" w:rsidRDefault="00245187">
      <w:pPr>
        <w:jc w:val="center"/>
        <w:rPr>
          <w:snapToGrid w:val="0"/>
          <w:sz w:val="24"/>
          <w:szCs w:val="24"/>
        </w:rPr>
      </w:pPr>
      <w:r w:rsidRPr="00F52FBF">
        <w:rPr>
          <w:b/>
          <w:snapToGrid w:val="0"/>
          <w:sz w:val="24"/>
          <w:szCs w:val="24"/>
        </w:rPr>
        <w:t>ENROLLING IN THE SCHOOL</w:t>
      </w:r>
    </w:p>
    <w:p w:rsidR="00245187" w:rsidRPr="00F52FBF" w:rsidRDefault="00245187" w:rsidP="00B23EDA">
      <w:pPr>
        <w:rPr>
          <w:sz w:val="24"/>
          <w:szCs w:val="24"/>
        </w:rPr>
      </w:pPr>
      <w:r w:rsidRPr="00F52FBF">
        <w:rPr>
          <w:sz w:val="24"/>
          <w:szCs w:val="24"/>
        </w:rPr>
        <w:t>In general, State law requires students to enroll in the school district in which their parent or legal guardian resides</w:t>
      </w:r>
      <w:r w:rsidR="00B23EDA" w:rsidRPr="00F52FBF">
        <w:rPr>
          <w:sz w:val="24"/>
          <w:szCs w:val="24"/>
        </w:rPr>
        <w:t>,</w:t>
      </w:r>
      <w:r w:rsidR="005E3D87">
        <w:rPr>
          <w:sz w:val="24"/>
          <w:szCs w:val="24"/>
        </w:rPr>
        <w:t xml:space="preserve"> </w:t>
      </w:r>
      <w:r w:rsidRPr="00F52FBF">
        <w:rPr>
          <w:sz w:val="24"/>
          <w:szCs w:val="24"/>
        </w:rPr>
        <w:t xml:space="preserve">unless enrolling under </w:t>
      </w:r>
      <w:r w:rsidR="009A65C3" w:rsidRPr="00F52FBF">
        <w:rPr>
          <w:sz w:val="24"/>
          <w:szCs w:val="24"/>
        </w:rPr>
        <w:t>our</w:t>
      </w:r>
      <w:r w:rsidRPr="00F52FBF">
        <w:rPr>
          <w:sz w:val="24"/>
          <w:szCs w:val="24"/>
        </w:rPr>
        <w:t xml:space="preserve"> </w:t>
      </w:r>
      <w:r w:rsidR="00B23EDA" w:rsidRPr="00F52FBF">
        <w:rPr>
          <w:sz w:val="24"/>
          <w:szCs w:val="24"/>
        </w:rPr>
        <w:t>school of choice</w:t>
      </w:r>
      <w:r w:rsidRPr="00F52FBF">
        <w:rPr>
          <w:sz w:val="24"/>
          <w:szCs w:val="24"/>
        </w:rPr>
        <w:t xml:space="preserve"> policy.</w:t>
      </w:r>
    </w:p>
    <w:p w:rsidR="00245187" w:rsidRPr="00F52FBF" w:rsidRDefault="00245187" w:rsidP="00B23EDA">
      <w:pPr>
        <w:tabs>
          <w:tab w:val="left" w:pos="360"/>
        </w:tabs>
        <w:rPr>
          <w:sz w:val="24"/>
          <w:szCs w:val="24"/>
        </w:rPr>
      </w:pPr>
    </w:p>
    <w:p w:rsidR="00245187" w:rsidRPr="00F52FBF" w:rsidRDefault="00245187" w:rsidP="00B23EDA">
      <w:pPr>
        <w:rPr>
          <w:sz w:val="24"/>
          <w:szCs w:val="24"/>
        </w:rPr>
      </w:pPr>
      <w:r w:rsidRPr="00F52FBF">
        <w:rPr>
          <w:sz w:val="24"/>
          <w:szCs w:val="24"/>
        </w:rPr>
        <w:t>New students under the age of eighteen (18) must be enrolled by their parent or legal guardian.  When enrolling, parents must provide copies of the following:</w:t>
      </w:r>
    </w:p>
    <w:p w:rsidR="00245187" w:rsidRPr="00F52FBF" w:rsidRDefault="00245187" w:rsidP="00B23EDA">
      <w:pPr>
        <w:pStyle w:val="Level1List"/>
        <w:jc w:val="left"/>
        <w:rPr>
          <w:rFonts w:ascii="Times New Roman" w:hAnsi="Times New Roman"/>
          <w:sz w:val="24"/>
          <w:szCs w:val="24"/>
        </w:rPr>
      </w:pPr>
      <w:r w:rsidRPr="00F52FBF">
        <w:rPr>
          <w:rFonts w:ascii="Times New Roman" w:hAnsi="Times New Roman"/>
          <w:sz w:val="24"/>
          <w:szCs w:val="24"/>
        </w:rPr>
        <w:t>A.</w:t>
      </w:r>
      <w:r w:rsidRPr="00F52FBF">
        <w:rPr>
          <w:rFonts w:ascii="Times New Roman" w:hAnsi="Times New Roman"/>
          <w:sz w:val="24"/>
          <w:szCs w:val="24"/>
        </w:rPr>
        <w:tab/>
        <w:t>a birth certificate or similar document,</w:t>
      </w:r>
    </w:p>
    <w:p w:rsidR="00245187" w:rsidRPr="00F52FBF" w:rsidRDefault="00245187" w:rsidP="00B23EDA">
      <w:pPr>
        <w:pStyle w:val="Level1List"/>
        <w:jc w:val="left"/>
        <w:rPr>
          <w:rFonts w:ascii="Times New Roman" w:hAnsi="Times New Roman"/>
          <w:sz w:val="24"/>
          <w:szCs w:val="24"/>
        </w:rPr>
      </w:pPr>
      <w:r w:rsidRPr="00F52FBF">
        <w:rPr>
          <w:rFonts w:ascii="Times New Roman" w:hAnsi="Times New Roman"/>
          <w:sz w:val="24"/>
          <w:szCs w:val="24"/>
        </w:rPr>
        <w:t>B.</w:t>
      </w:r>
      <w:r w:rsidRPr="00F52FBF">
        <w:rPr>
          <w:rFonts w:ascii="Times New Roman" w:hAnsi="Times New Roman"/>
          <w:sz w:val="24"/>
          <w:szCs w:val="24"/>
        </w:rPr>
        <w:tab/>
        <w:t>court papers allocating parental rights and responsibilities, or custody (if appropriate),</w:t>
      </w:r>
    </w:p>
    <w:p w:rsidR="00245187" w:rsidRPr="00F52FBF" w:rsidRDefault="00245187" w:rsidP="00B23EDA">
      <w:pPr>
        <w:pStyle w:val="Level1List"/>
        <w:jc w:val="left"/>
        <w:rPr>
          <w:rFonts w:ascii="Times New Roman" w:hAnsi="Times New Roman"/>
          <w:sz w:val="24"/>
          <w:szCs w:val="24"/>
        </w:rPr>
      </w:pPr>
      <w:r w:rsidRPr="00F52FBF">
        <w:rPr>
          <w:rFonts w:ascii="Times New Roman" w:hAnsi="Times New Roman"/>
          <w:sz w:val="24"/>
          <w:szCs w:val="24"/>
        </w:rPr>
        <w:t>C.</w:t>
      </w:r>
      <w:r w:rsidRPr="00F52FBF">
        <w:rPr>
          <w:rFonts w:ascii="Times New Roman" w:hAnsi="Times New Roman"/>
          <w:sz w:val="24"/>
          <w:szCs w:val="24"/>
        </w:rPr>
        <w:tab/>
        <w:t>proof of residency,</w:t>
      </w:r>
    </w:p>
    <w:p w:rsidR="00245187" w:rsidRPr="00F52FBF" w:rsidRDefault="00245187" w:rsidP="00B23EDA">
      <w:pPr>
        <w:pStyle w:val="Level1List"/>
        <w:jc w:val="left"/>
        <w:rPr>
          <w:rFonts w:ascii="Times New Roman" w:hAnsi="Times New Roman"/>
          <w:sz w:val="24"/>
          <w:szCs w:val="24"/>
        </w:rPr>
      </w:pPr>
      <w:proofErr w:type="gramStart"/>
      <w:r w:rsidRPr="00F52FBF">
        <w:rPr>
          <w:rFonts w:ascii="Times New Roman" w:hAnsi="Times New Roman"/>
          <w:sz w:val="24"/>
          <w:szCs w:val="24"/>
        </w:rPr>
        <w:t>D.</w:t>
      </w:r>
      <w:r w:rsidRPr="00F52FBF">
        <w:rPr>
          <w:rFonts w:ascii="Times New Roman" w:hAnsi="Times New Roman"/>
          <w:sz w:val="24"/>
          <w:szCs w:val="24"/>
        </w:rPr>
        <w:tab/>
        <w:t>proof of immunizations.</w:t>
      </w:r>
      <w:proofErr w:type="gramEnd"/>
    </w:p>
    <w:p w:rsidR="00245187" w:rsidRPr="00F52FBF" w:rsidRDefault="00245187" w:rsidP="00B23EDA">
      <w:pPr>
        <w:rPr>
          <w:sz w:val="24"/>
          <w:szCs w:val="24"/>
        </w:rPr>
      </w:pPr>
    </w:p>
    <w:p w:rsidR="00245187" w:rsidRPr="00F52FBF" w:rsidRDefault="00245187" w:rsidP="00B23EDA">
      <w:pPr>
        <w:rPr>
          <w:sz w:val="24"/>
          <w:szCs w:val="24"/>
        </w:rPr>
      </w:pPr>
      <w:r w:rsidRPr="00F52FBF">
        <w:rPr>
          <w:sz w:val="24"/>
          <w:szCs w:val="24"/>
        </w:rPr>
        <w:t>Under certain circumstances, temporary enrollment may be permitted.  In such cases, parents will be notified about documentation required to establish permanent enrollment.</w:t>
      </w:r>
    </w:p>
    <w:p w:rsidR="00245187" w:rsidRPr="00F52FBF" w:rsidRDefault="00245187" w:rsidP="00B23EDA">
      <w:pPr>
        <w:rPr>
          <w:sz w:val="24"/>
          <w:szCs w:val="24"/>
        </w:rPr>
      </w:pPr>
    </w:p>
    <w:p w:rsidR="00245187" w:rsidRPr="00F52FBF" w:rsidRDefault="00245187" w:rsidP="00B23EDA">
      <w:pPr>
        <w:rPr>
          <w:sz w:val="24"/>
          <w:szCs w:val="24"/>
        </w:rPr>
      </w:pPr>
      <w:r w:rsidRPr="00F52FBF">
        <w:rPr>
          <w:sz w:val="24"/>
          <w:szCs w:val="24"/>
        </w:rPr>
        <w:t xml:space="preserve">Students enrolling from another school must have an official transcript from their previous school in order to have credits transferred.  </w:t>
      </w:r>
      <w:r w:rsidR="00117239" w:rsidRPr="00F52FBF">
        <w:rPr>
          <w:sz w:val="24"/>
          <w:szCs w:val="24"/>
        </w:rPr>
        <w:t xml:space="preserve">Office staff </w:t>
      </w:r>
      <w:r w:rsidRPr="00F52FBF">
        <w:rPr>
          <w:sz w:val="24"/>
          <w:szCs w:val="24"/>
        </w:rPr>
        <w:t>will assist in obtaining the transcript, if not presented at the time of enrollment.</w:t>
      </w:r>
    </w:p>
    <w:p w:rsidR="00245187" w:rsidRPr="00F52FBF" w:rsidRDefault="00245187" w:rsidP="00B23EDA">
      <w:pPr>
        <w:rPr>
          <w:sz w:val="24"/>
          <w:szCs w:val="24"/>
        </w:rPr>
      </w:pPr>
    </w:p>
    <w:p w:rsidR="00245187" w:rsidRPr="00F52FBF" w:rsidRDefault="00245187" w:rsidP="00B23EDA">
      <w:pPr>
        <w:rPr>
          <w:sz w:val="24"/>
          <w:szCs w:val="24"/>
        </w:rPr>
      </w:pPr>
      <w:r w:rsidRPr="00F52FBF">
        <w:rPr>
          <w:sz w:val="24"/>
          <w:szCs w:val="24"/>
        </w:rPr>
        <w:t>Homeless students who meet the Federal definition of homeless may enroll and will be under the direction of the District Liaison for Homeless Children with regard to enrollment procedures.</w:t>
      </w:r>
    </w:p>
    <w:p w:rsidR="00245187" w:rsidRPr="00F52FBF" w:rsidRDefault="00245187" w:rsidP="00B23EDA">
      <w:pPr>
        <w:rPr>
          <w:sz w:val="24"/>
          <w:szCs w:val="24"/>
        </w:rPr>
      </w:pPr>
    </w:p>
    <w:p w:rsidR="00245187" w:rsidRPr="00F52FBF" w:rsidRDefault="00245187" w:rsidP="00B23EDA">
      <w:pPr>
        <w:pStyle w:val="BodyText2"/>
        <w:jc w:val="left"/>
        <w:rPr>
          <w:rFonts w:ascii="Times New Roman" w:hAnsi="Times New Roman"/>
          <w:b w:val="0"/>
          <w:i w:val="0"/>
          <w:sz w:val="24"/>
          <w:szCs w:val="24"/>
        </w:rPr>
      </w:pPr>
      <w:r w:rsidRPr="00F52FBF">
        <w:rPr>
          <w:rFonts w:ascii="Times New Roman" w:hAnsi="Times New Roman"/>
          <w:b w:val="0"/>
          <w:i w:val="0"/>
          <w:sz w:val="24"/>
          <w:szCs w:val="24"/>
        </w:rPr>
        <w:t>New students eighteen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245187" w:rsidRPr="00F52FBF" w:rsidRDefault="00245187" w:rsidP="00B23EDA">
      <w:pPr>
        <w:rPr>
          <w:sz w:val="24"/>
          <w:szCs w:val="24"/>
        </w:rPr>
      </w:pPr>
    </w:p>
    <w:p w:rsidR="00245187" w:rsidRPr="00F52FBF" w:rsidRDefault="00245187" w:rsidP="00B23EDA">
      <w:pPr>
        <w:rPr>
          <w:sz w:val="24"/>
          <w:szCs w:val="24"/>
        </w:rPr>
      </w:pPr>
      <w:r w:rsidRPr="00F52FBF">
        <w:rPr>
          <w:sz w:val="24"/>
          <w:szCs w:val="24"/>
        </w:rPr>
        <w:t xml:space="preserve">A student who has been suspended or expelled by another public school in Michigan may be temporarily denied admission to </w:t>
      </w:r>
      <w:r w:rsidR="009A65C3" w:rsidRPr="00F52FBF">
        <w:rPr>
          <w:sz w:val="24"/>
          <w:szCs w:val="24"/>
        </w:rPr>
        <w:t>Hanover-Horton School District</w:t>
      </w:r>
      <w:r w:rsidRPr="00F52FBF">
        <w:rPr>
          <w:sz w:val="24"/>
          <w:szCs w:val="24"/>
        </w:rPr>
        <w:t xml:space="preserve"> during the period of suspension or expulsion even if that student would otherwise be entitled to attend school in the </w:t>
      </w:r>
      <w:r w:rsidR="009A65C3" w:rsidRPr="00F52FBF">
        <w:rPr>
          <w:sz w:val="24"/>
          <w:szCs w:val="24"/>
        </w:rPr>
        <w:t>d</w:t>
      </w:r>
      <w:r w:rsidRPr="00F52FBF">
        <w:rPr>
          <w:sz w:val="24"/>
          <w:szCs w:val="24"/>
        </w:rPr>
        <w:t xml:space="preserve">istrict.  Likewise, a student who has been expelled or otherwise removed for disciplinary purposes from a public school in another state and the period of expulsion or removal has not expired, may be temporarily denied admission to the </w:t>
      </w:r>
      <w:r w:rsidR="009A65C3" w:rsidRPr="00F52FBF">
        <w:rPr>
          <w:sz w:val="24"/>
          <w:szCs w:val="24"/>
        </w:rPr>
        <w:t>our</w:t>
      </w:r>
      <w:r w:rsidRPr="00F52FBF">
        <w:rPr>
          <w:sz w:val="24"/>
          <w:szCs w:val="24"/>
        </w:rPr>
        <w:t xml:space="preserve"> schools during the period of expulsion or removal or until the expiration of the period of expulsion or removal which the student would have received in the </w:t>
      </w:r>
      <w:r w:rsidR="009A65C3" w:rsidRPr="00F52FBF">
        <w:rPr>
          <w:sz w:val="24"/>
          <w:szCs w:val="24"/>
        </w:rPr>
        <w:t>d</w:t>
      </w:r>
      <w:r w:rsidRPr="00F52FBF">
        <w:rPr>
          <w:sz w:val="24"/>
          <w:szCs w:val="24"/>
        </w:rPr>
        <w:t>istrict had the student committed the offense while enrolled in the</w:t>
      </w:r>
      <w:r w:rsidR="009A65C3" w:rsidRPr="00F52FBF">
        <w:rPr>
          <w:sz w:val="24"/>
          <w:szCs w:val="24"/>
        </w:rPr>
        <w:t>re</w:t>
      </w:r>
      <w:r w:rsidRPr="00F52FBF">
        <w:rPr>
          <w:sz w:val="24"/>
          <w:szCs w:val="24"/>
        </w:rPr>
        <w:t>.  Prior to denying admission, however, the Superintendent shall offer the student an opportunity for a hearing to review the circumstances of the suspension or</w:t>
      </w:r>
      <w:r w:rsidRPr="00F52FBF">
        <w:rPr>
          <w:b/>
          <w:sz w:val="24"/>
          <w:szCs w:val="24"/>
        </w:rPr>
        <w:t xml:space="preserve"> </w:t>
      </w:r>
      <w:r w:rsidRPr="00F52FBF">
        <w:rPr>
          <w:sz w:val="24"/>
          <w:szCs w:val="24"/>
        </w:rPr>
        <w:t>expulsion and any other factors the Superintendent determines to be relevant.</w:t>
      </w:r>
    </w:p>
    <w:p w:rsidR="002E041A" w:rsidRPr="00F52FBF" w:rsidRDefault="002E041A">
      <w:pPr>
        <w:jc w:val="center"/>
        <w:rPr>
          <w:snapToGrid w:val="0"/>
          <w:sz w:val="24"/>
          <w:szCs w:val="24"/>
        </w:rPr>
      </w:pPr>
    </w:p>
    <w:p w:rsidR="00245187" w:rsidRPr="00F52FBF" w:rsidRDefault="00245187">
      <w:pPr>
        <w:jc w:val="center"/>
        <w:rPr>
          <w:snapToGrid w:val="0"/>
          <w:sz w:val="24"/>
          <w:szCs w:val="24"/>
        </w:rPr>
      </w:pPr>
      <w:r w:rsidRPr="00F52FBF">
        <w:rPr>
          <w:b/>
          <w:snapToGrid w:val="0"/>
          <w:sz w:val="24"/>
          <w:szCs w:val="24"/>
        </w:rPr>
        <w:t>SCHEDULING AND ASSIGNMENT</w:t>
      </w:r>
    </w:p>
    <w:p w:rsidR="00245187" w:rsidRPr="00F52FBF" w:rsidRDefault="00245187" w:rsidP="00117239">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Schedules are provided to each student at the beginning of the school year or upon enrollment.  Schedules are based on the student's needs and available class space.  Any changes in a student's schedule should be handled through the </w:t>
      </w:r>
      <w:r w:rsidR="00F52FBF">
        <w:rPr>
          <w:rFonts w:ascii="Times New Roman" w:hAnsi="Times New Roman"/>
          <w:sz w:val="24"/>
          <w:szCs w:val="24"/>
        </w:rPr>
        <w:t xml:space="preserve">Principal or </w:t>
      </w:r>
      <w:r w:rsidR="00117239" w:rsidRPr="00F52FBF">
        <w:rPr>
          <w:rFonts w:ascii="Times New Roman" w:hAnsi="Times New Roman"/>
          <w:sz w:val="24"/>
          <w:szCs w:val="24"/>
        </w:rPr>
        <w:t>Counseling Office</w:t>
      </w:r>
      <w:r w:rsidRPr="00F52FBF">
        <w:rPr>
          <w:rFonts w:ascii="Times New Roman" w:hAnsi="Times New Roman"/>
          <w:sz w:val="24"/>
          <w:szCs w:val="24"/>
        </w:rPr>
        <w:t>.  Students may be denied course enrollment due to a lack of available space or the need to pass prerequisites.  Students are expected to follow their schedules.  Any variation should be approved with a schedule change.</w:t>
      </w:r>
    </w:p>
    <w:p w:rsidR="00245187" w:rsidRPr="00F52FBF" w:rsidRDefault="00245187" w:rsidP="00117239">
      <w:pPr>
        <w:rPr>
          <w:snapToGrid w:val="0"/>
          <w:sz w:val="24"/>
          <w:szCs w:val="24"/>
        </w:rPr>
      </w:pPr>
    </w:p>
    <w:p w:rsidR="00245187" w:rsidRPr="00581EC1" w:rsidRDefault="00245187" w:rsidP="00581EC1">
      <w:pPr>
        <w:pStyle w:val="BodyText"/>
        <w:tabs>
          <w:tab w:val="clear" w:pos="1008"/>
        </w:tabs>
        <w:jc w:val="left"/>
        <w:rPr>
          <w:rFonts w:ascii="Times New Roman" w:hAnsi="Times New Roman"/>
          <w:sz w:val="24"/>
          <w:szCs w:val="24"/>
        </w:rPr>
      </w:pPr>
      <w:r w:rsidRPr="00F52FBF">
        <w:rPr>
          <w:rFonts w:ascii="Times New Roman" w:hAnsi="Times New Roman"/>
          <w:sz w:val="24"/>
          <w:szCs w:val="24"/>
        </w:rPr>
        <w:t>Foreign students and foreign-exchange students (from recognized and approved student programs) are eligible for admission on the same basis as other non-resident students.</w:t>
      </w:r>
    </w:p>
    <w:p w:rsidR="002E041A" w:rsidRDefault="002E041A" w:rsidP="00117239">
      <w:pPr>
        <w:rPr>
          <w:snapToGrid w:val="0"/>
          <w:sz w:val="24"/>
          <w:szCs w:val="24"/>
        </w:rPr>
      </w:pPr>
    </w:p>
    <w:p w:rsidR="0064657C" w:rsidRDefault="0064657C" w:rsidP="00117239">
      <w:pPr>
        <w:rPr>
          <w:snapToGrid w:val="0"/>
          <w:sz w:val="24"/>
          <w:szCs w:val="24"/>
        </w:rPr>
      </w:pPr>
    </w:p>
    <w:p w:rsidR="00245187" w:rsidRPr="00F52FBF" w:rsidRDefault="00245187" w:rsidP="00117239">
      <w:pPr>
        <w:jc w:val="center"/>
        <w:rPr>
          <w:b/>
          <w:snapToGrid w:val="0"/>
          <w:sz w:val="24"/>
          <w:szCs w:val="24"/>
        </w:rPr>
      </w:pPr>
      <w:r w:rsidRPr="00F52FBF">
        <w:rPr>
          <w:b/>
          <w:snapToGrid w:val="0"/>
          <w:sz w:val="24"/>
          <w:szCs w:val="24"/>
        </w:rPr>
        <w:lastRenderedPageBreak/>
        <w:t>EARLY DISMISSAL</w:t>
      </w:r>
    </w:p>
    <w:p w:rsidR="00245187" w:rsidRPr="00F52FBF" w:rsidRDefault="00245187" w:rsidP="00117239">
      <w:pPr>
        <w:rPr>
          <w:snapToGrid w:val="0"/>
          <w:sz w:val="24"/>
          <w:szCs w:val="24"/>
        </w:rPr>
      </w:pPr>
      <w:r w:rsidRPr="00F52FBF">
        <w:rPr>
          <w:snapToGrid w:val="0"/>
          <w:sz w:val="24"/>
          <w:szCs w:val="24"/>
        </w:rPr>
        <w:t>No student will be allowed to leave school prior to dismissal time without a written</w:t>
      </w:r>
      <w:r w:rsidR="00117239" w:rsidRPr="00F52FBF">
        <w:rPr>
          <w:snapToGrid w:val="0"/>
          <w:sz w:val="24"/>
          <w:szCs w:val="24"/>
        </w:rPr>
        <w:t xml:space="preserve"> or verbal</w:t>
      </w:r>
      <w:r w:rsidRPr="00F52FBF">
        <w:rPr>
          <w:snapToGrid w:val="0"/>
          <w:sz w:val="24"/>
          <w:szCs w:val="24"/>
        </w:rPr>
        <w:t xml:space="preserve"> request by the parent or the parent coming to the school office to request the release.  No student will be released to a person other than a custodial parent(s) without </w:t>
      </w:r>
      <w:r w:rsidR="00117239" w:rsidRPr="00F52FBF">
        <w:rPr>
          <w:snapToGrid w:val="0"/>
          <w:sz w:val="24"/>
          <w:szCs w:val="24"/>
        </w:rPr>
        <w:t>the</w:t>
      </w:r>
      <w:r w:rsidRPr="00F52FBF">
        <w:rPr>
          <w:snapToGrid w:val="0"/>
          <w:sz w:val="24"/>
          <w:szCs w:val="24"/>
        </w:rPr>
        <w:t xml:space="preserve"> permission </w:t>
      </w:r>
      <w:r w:rsidR="00117239" w:rsidRPr="00F52FBF">
        <w:rPr>
          <w:snapToGrid w:val="0"/>
          <w:sz w:val="24"/>
          <w:szCs w:val="24"/>
        </w:rPr>
        <w:t>of</w:t>
      </w:r>
      <w:r w:rsidRPr="00F52FBF">
        <w:rPr>
          <w:snapToGrid w:val="0"/>
          <w:sz w:val="24"/>
          <w:szCs w:val="24"/>
        </w:rPr>
        <w:t xml:space="preserve"> the custodial parent(s) or guardian.</w:t>
      </w:r>
    </w:p>
    <w:p w:rsidR="00245187" w:rsidRPr="00F52FBF" w:rsidRDefault="00245187" w:rsidP="00117239">
      <w:pPr>
        <w:rPr>
          <w:snapToGrid w:val="0"/>
          <w:sz w:val="24"/>
          <w:szCs w:val="24"/>
        </w:rPr>
      </w:pPr>
    </w:p>
    <w:p w:rsidR="00245187" w:rsidRPr="00F52FBF" w:rsidRDefault="00245187" w:rsidP="00117239">
      <w:pPr>
        <w:jc w:val="center"/>
        <w:rPr>
          <w:snapToGrid w:val="0"/>
          <w:sz w:val="24"/>
          <w:szCs w:val="24"/>
        </w:rPr>
      </w:pPr>
      <w:r w:rsidRPr="00F52FBF">
        <w:rPr>
          <w:b/>
          <w:snapToGrid w:val="0"/>
          <w:sz w:val="24"/>
          <w:szCs w:val="24"/>
        </w:rPr>
        <w:t>TRANSFER OUT OF THE DISTRICT</w:t>
      </w:r>
    </w:p>
    <w:p w:rsidR="00245187" w:rsidRPr="00F52FBF" w:rsidRDefault="00245187" w:rsidP="00117239">
      <w:pPr>
        <w:rPr>
          <w:snapToGrid w:val="0"/>
          <w:sz w:val="24"/>
          <w:szCs w:val="24"/>
        </w:rPr>
      </w:pPr>
      <w:r w:rsidRPr="00F52FBF">
        <w:rPr>
          <w:snapToGrid w:val="0"/>
          <w:sz w:val="24"/>
          <w:szCs w:val="24"/>
        </w:rPr>
        <w:t xml:space="preserve">If a student plans to transfer from </w:t>
      </w:r>
      <w:r w:rsidR="00117239" w:rsidRPr="00F52FBF">
        <w:rPr>
          <w:snapToGrid w:val="0"/>
          <w:sz w:val="24"/>
          <w:szCs w:val="24"/>
        </w:rPr>
        <w:t>Hanover-Horton High School,</w:t>
      </w:r>
      <w:r w:rsidRPr="00F52FBF">
        <w:rPr>
          <w:snapToGrid w:val="0"/>
          <w:sz w:val="24"/>
          <w:szCs w:val="24"/>
        </w:rPr>
        <w:t xml:space="preserve"> the parent must notify the principal.  Transfer will be authorized only after the student has completed the arrangements, returned all school materials, and paid any fees or fines that are due.  School records, may not be released if the transfer is not properly completed.  Parents are encouraged to contact</w:t>
      </w:r>
      <w:r w:rsidR="00117239" w:rsidRPr="00F52FBF">
        <w:rPr>
          <w:snapToGrid w:val="0"/>
          <w:sz w:val="24"/>
          <w:szCs w:val="24"/>
        </w:rPr>
        <w:t xml:space="preserve"> the principal </w:t>
      </w:r>
      <w:r w:rsidRPr="00F52FBF">
        <w:rPr>
          <w:snapToGrid w:val="0"/>
          <w:sz w:val="24"/>
          <w:szCs w:val="24"/>
        </w:rPr>
        <w:t>for specific details.</w:t>
      </w:r>
    </w:p>
    <w:p w:rsidR="00245187" w:rsidRPr="00F52FBF" w:rsidRDefault="00245187" w:rsidP="00117239">
      <w:pPr>
        <w:rPr>
          <w:snapToGrid w:val="0"/>
          <w:sz w:val="24"/>
          <w:szCs w:val="24"/>
        </w:rPr>
      </w:pPr>
    </w:p>
    <w:p w:rsidR="00245187" w:rsidRPr="00F52FBF" w:rsidRDefault="00245187" w:rsidP="00117239">
      <w:pPr>
        <w:pStyle w:val="BodyText"/>
        <w:tabs>
          <w:tab w:val="clear" w:pos="1008"/>
        </w:tabs>
        <w:jc w:val="left"/>
        <w:rPr>
          <w:rFonts w:ascii="Times New Roman" w:hAnsi="Times New Roman"/>
          <w:sz w:val="24"/>
          <w:szCs w:val="24"/>
        </w:rPr>
      </w:pPr>
      <w:r w:rsidRPr="00F52FBF">
        <w:rPr>
          <w:rFonts w:ascii="Times New Roman" w:hAnsi="Times New Roman"/>
          <w:sz w:val="24"/>
          <w:szCs w:val="24"/>
        </w:rPr>
        <w:t>School officials, when transferring student records, are required to transmit disciplinary records including suspension and expulsion actions against the student.</w:t>
      </w:r>
    </w:p>
    <w:p w:rsidR="00245187" w:rsidRPr="00F52FBF" w:rsidRDefault="00245187" w:rsidP="00117239">
      <w:pPr>
        <w:rPr>
          <w:snapToGrid w:val="0"/>
          <w:sz w:val="24"/>
          <w:szCs w:val="24"/>
        </w:rPr>
      </w:pPr>
    </w:p>
    <w:p w:rsidR="00245187" w:rsidRPr="00F52FBF" w:rsidRDefault="00245187" w:rsidP="00117239">
      <w:pPr>
        <w:jc w:val="center"/>
        <w:rPr>
          <w:b/>
          <w:snapToGrid w:val="0"/>
          <w:sz w:val="24"/>
          <w:szCs w:val="24"/>
        </w:rPr>
      </w:pPr>
      <w:r w:rsidRPr="00F52FBF">
        <w:rPr>
          <w:b/>
          <w:snapToGrid w:val="0"/>
          <w:sz w:val="24"/>
          <w:szCs w:val="24"/>
        </w:rPr>
        <w:t>WITHDRAWAL FROM SCHOOL</w:t>
      </w:r>
    </w:p>
    <w:p w:rsidR="00245187" w:rsidRPr="00F52FBF" w:rsidRDefault="00245187" w:rsidP="00117239">
      <w:pPr>
        <w:rPr>
          <w:snapToGrid w:val="0"/>
          <w:sz w:val="24"/>
          <w:szCs w:val="24"/>
        </w:rPr>
      </w:pPr>
      <w:r w:rsidRPr="00F52FBF">
        <w:rPr>
          <w:snapToGrid w:val="0"/>
          <w:sz w:val="24"/>
          <w:szCs w:val="24"/>
        </w:rPr>
        <w:t>No student under the age of eighteen (18) will be allowed to withdraw from school without the written consent of his/her parents.</w:t>
      </w:r>
    </w:p>
    <w:p w:rsidR="00245187" w:rsidRPr="00F52FBF" w:rsidRDefault="00245187">
      <w:pPr>
        <w:rPr>
          <w:b/>
          <w:snapToGrid w:val="0"/>
          <w:sz w:val="24"/>
          <w:szCs w:val="24"/>
        </w:rPr>
      </w:pPr>
    </w:p>
    <w:p w:rsidR="00245187" w:rsidRPr="00F52FBF" w:rsidRDefault="00245187" w:rsidP="00117239">
      <w:pPr>
        <w:jc w:val="center"/>
        <w:rPr>
          <w:i/>
          <w:snapToGrid w:val="0"/>
          <w:sz w:val="24"/>
          <w:szCs w:val="24"/>
        </w:rPr>
      </w:pPr>
      <w:r w:rsidRPr="00F52FBF">
        <w:rPr>
          <w:b/>
          <w:snapToGrid w:val="0"/>
          <w:sz w:val="24"/>
          <w:szCs w:val="24"/>
        </w:rPr>
        <w:t>IMMUNIZATIONS</w:t>
      </w:r>
    </w:p>
    <w:p w:rsidR="00245187" w:rsidRPr="00F52FBF" w:rsidRDefault="00245187" w:rsidP="00117239">
      <w:pPr>
        <w:rPr>
          <w:snapToGrid w:val="0"/>
          <w:sz w:val="24"/>
          <w:szCs w:val="24"/>
        </w:rPr>
      </w:pPr>
      <w:r w:rsidRPr="00F52FBF">
        <w:rPr>
          <w:snapToGrid w:val="0"/>
          <w:sz w:val="24"/>
          <w:szCs w:val="24"/>
        </w:rPr>
        <w:t xml:space="preserve">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w:t>
      </w:r>
      <w:r w:rsidR="00117239" w:rsidRPr="00F52FBF">
        <w:rPr>
          <w:snapToGrid w:val="0"/>
          <w:sz w:val="24"/>
          <w:szCs w:val="24"/>
        </w:rPr>
        <w:t>high school office</w:t>
      </w:r>
      <w:r w:rsidRPr="00F52FBF">
        <w:rPr>
          <w:snapToGrid w:val="0"/>
          <w:sz w:val="24"/>
          <w:szCs w:val="24"/>
        </w:rPr>
        <w:t>.</w:t>
      </w:r>
    </w:p>
    <w:p w:rsidR="00245187" w:rsidRPr="00F52FBF" w:rsidRDefault="00245187">
      <w:pPr>
        <w:jc w:val="both"/>
        <w:rPr>
          <w:snapToGrid w:val="0"/>
          <w:sz w:val="24"/>
          <w:szCs w:val="24"/>
        </w:rPr>
      </w:pPr>
    </w:p>
    <w:p w:rsidR="00245187" w:rsidRPr="00F52FBF" w:rsidRDefault="00245187">
      <w:pPr>
        <w:tabs>
          <w:tab w:val="decimal" w:pos="1008"/>
          <w:tab w:val="left" w:pos="1728"/>
          <w:tab w:val="left" w:pos="2448"/>
          <w:tab w:val="left" w:pos="3168"/>
          <w:tab w:val="left" w:pos="3888"/>
          <w:tab w:val="left" w:pos="4608"/>
        </w:tabs>
        <w:jc w:val="center"/>
        <w:rPr>
          <w:b/>
          <w:sz w:val="24"/>
          <w:szCs w:val="24"/>
        </w:rPr>
      </w:pPr>
      <w:r w:rsidRPr="00F52FBF">
        <w:rPr>
          <w:b/>
          <w:sz w:val="24"/>
          <w:szCs w:val="24"/>
        </w:rPr>
        <w:t>EMERGENCY MEDICAL AUTHORIZATION</w:t>
      </w:r>
    </w:p>
    <w:p w:rsidR="00245187" w:rsidRPr="00F52FBF" w:rsidRDefault="00245187" w:rsidP="00117239">
      <w:pPr>
        <w:rPr>
          <w:snapToGrid w:val="0"/>
          <w:sz w:val="24"/>
          <w:szCs w:val="24"/>
        </w:rPr>
      </w:pPr>
      <w:r w:rsidRPr="00F52FBF">
        <w:rPr>
          <w:snapToGrid w:val="0"/>
          <w:sz w:val="24"/>
          <w:szCs w:val="24"/>
        </w:rP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245187" w:rsidRPr="00F52FBF" w:rsidRDefault="00245187" w:rsidP="00117239">
      <w:pPr>
        <w:rPr>
          <w:snapToGrid w:val="0"/>
          <w:sz w:val="24"/>
          <w:szCs w:val="24"/>
        </w:rPr>
      </w:pPr>
    </w:p>
    <w:p w:rsidR="00245187" w:rsidRPr="00F52FBF" w:rsidRDefault="00245187" w:rsidP="00117239">
      <w:pPr>
        <w:rPr>
          <w:snapToGrid w:val="0"/>
          <w:sz w:val="24"/>
          <w:szCs w:val="24"/>
        </w:rPr>
      </w:pPr>
      <w:r w:rsidRPr="00F52FBF">
        <w:rPr>
          <w:snapToGrid w:val="0"/>
          <w:sz w:val="24"/>
          <w:szCs w:val="24"/>
        </w:rPr>
        <w:t>The Emergency Medical Authorization Form is provided at the time of enrollment and at the beginning of each year.  Failure to return the completed form to the school will jeopardize a student's educational program.</w:t>
      </w:r>
    </w:p>
    <w:p w:rsidR="00245187" w:rsidRPr="00F52FBF" w:rsidRDefault="00245187" w:rsidP="00117239">
      <w:pPr>
        <w:rPr>
          <w:snapToGrid w:val="0"/>
          <w:sz w:val="24"/>
          <w:szCs w:val="24"/>
        </w:rPr>
      </w:pPr>
    </w:p>
    <w:p w:rsidR="00245187" w:rsidRPr="00F52FBF" w:rsidRDefault="00245187">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rPr>
          <w:rFonts w:ascii="Times New Roman" w:hAnsi="Times New Roman"/>
          <w:sz w:val="24"/>
          <w:szCs w:val="24"/>
        </w:rPr>
      </w:pPr>
      <w:r w:rsidRPr="00F52FBF">
        <w:rPr>
          <w:rFonts w:ascii="Times New Roman" w:hAnsi="Times New Roman"/>
          <w:sz w:val="24"/>
          <w:szCs w:val="24"/>
        </w:rPr>
        <w:t>USE OF MEDICATIONS</w:t>
      </w:r>
    </w:p>
    <w:p w:rsidR="00245187" w:rsidRPr="00F52FBF" w:rsidRDefault="00245187" w:rsidP="00117239">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In those circumstances where a student must take prescribed medication during the school day, the following guidelines are to be observed:</w:t>
      </w:r>
    </w:p>
    <w:p w:rsidR="00245187" w:rsidRPr="00F52FBF" w:rsidRDefault="00245187" w:rsidP="00117239">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A.</w:t>
      </w:r>
      <w:r w:rsidRPr="00F52FBF">
        <w:rPr>
          <w:snapToGrid w:val="0"/>
          <w:sz w:val="24"/>
          <w:szCs w:val="24"/>
        </w:rPr>
        <w:tab/>
        <w:t>Parents should, with their physician's counsel, determine whether the medication schedule can be adjusted to avoid administering medication during school hours.</w:t>
      </w:r>
    </w:p>
    <w:p w:rsidR="00245187" w:rsidRPr="00F52FBF" w:rsidRDefault="00245187" w:rsidP="00117239">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B.</w:t>
      </w:r>
      <w:r w:rsidRPr="00F52FBF">
        <w:rPr>
          <w:snapToGrid w:val="0"/>
          <w:sz w:val="24"/>
          <w:szCs w:val="24"/>
        </w:rPr>
        <w:tab/>
        <w:t xml:space="preserve">The Medication Request and Authorization Form 5330 F1, F1a, and F1c must be filed with the </w:t>
      </w:r>
      <w:r w:rsidR="000667E8" w:rsidRPr="00F52FBF">
        <w:rPr>
          <w:snapToGrid w:val="0"/>
          <w:sz w:val="24"/>
          <w:szCs w:val="24"/>
        </w:rPr>
        <w:t>high school office</w:t>
      </w:r>
      <w:r w:rsidRPr="00F52FBF">
        <w:rPr>
          <w:snapToGrid w:val="0"/>
          <w:sz w:val="24"/>
          <w:szCs w:val="24"/>
        </w:rPr>
        <w:t xml:space="preserve"> before the student will be allowed to begin taking any medication during school hours.</w:t>
      </w:r>
    </w:p>
    <w:p w:rsidR="00245187" w:rsidRPr="00F52FBF" w:rsidRDefault="00245187" w:rsidP="00117239">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C.</w:t>
      </w:r>
      <w:r w:rsidRPr="00F52FBF">
        <w:rPr>
          <w:snapToGrid w:val="0"/>
          <w:sz w:val="24"/>
          <w:szCs w:val="24"/>
        </w:rPr>
        <w:tab/>
        <w:t xml:space="preserve">All medications must be registered with the </w:t>
      </w:r>
      <w:r w:rsidR="000667E8" w:rsidRPr="00F52FBF">
        <w:rPr>
          <w:snapToGrid w:val="0"/>
          <w:sz w:val="24"/>
          <w:szCs w:val="24"/>
        </w:rPr>
        <w:t xml:space="preserve">high school </w:t>
      </w:r>
      <w:r w:rsidRPr="00F52FBF">
        <w:rPr>
          <w:snapToGrid w:val="0"/>
          <w:sz w:val="24"/>
          <w:szCs w:val="24"/>
        </w:rPr>
        <w:t>office.</w:t>
      </w:r>
    </w:p>
    <w:p w:rsidR="00245187" w:rsidRPr="00F52FBF" w:rsidRDefault="00245187" w:rsidP="00117239">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D.</w:t>
      </w:r>
      <w:r w:rsidRPr="00F52FBF">
        <w:rPr>
          <w:snapToGrid w:val="0"/>
          <w:sz w:val="24"/>
          <w:szCs w:val="24"/>
        </w:rPr>
        <w:tab/>
        <w:t>Medication that is brought to the office will be properly secured.</w:t>
      </w:r>
    </w:p>
    <w:p w:rsidR="00245187" w:rsidRPr="00F52FBF" w:rsidRDefault="00BF5AED" w:rsidP="00BF5AED">
      <w:pPr>
        <w:tabs>
          <w:tab w:val="decimal" w:pos="1008"/>
          <w:tab w:val="left" w:pos="1728"/>
          <w:tab w:val="left" w:pos="2448"/>
          <w:tab w:val="left" w:pos="3168"/>
          <w:tab w:val="left" w:pos="3888"/>
          <w:tab w:val="left" w:pos="4608"/>
        </w:tabs>
        <w:ind w:left="1728" w:hanging="720"/>
        <w:rPr>
          <w:snapToGrid w:val="0"/>
          <w:sz w:val="24"/>
          <w:szCs w:val="24"/>
        </w:rPr>
      </w:pPr>
      <w:r w:rsidRPr="00F52FBF">
        <w:rPr>
          <w:snapToGrid w:val="0"/>
          <w:sz w:val="24"/>
          <w:szCs w:val="24"/>
        </w:rPr>
        <w:tab/>
      </w:r>
      <w:r w:rsidR="00245187" w:rsidRPr="00F52FBF">
        <w:rPr>
          <w:snapToGrid w:val="0"/>
          <w:sz w:val="24"/>
          <w:szCs w:val="24"/>
        </w:rPr>
        <w:t xml:space="preserve">Medication </w:t>
      </w:r>
      <w:r w:rsidR="00245187" w:rsidRPr="00F52FBF">
        <w:rPr>
          <w:snapToGrid w:val="0"/>
          <w:sz w:val="24"/>
          <w:szCs w:val="24"/>
          <w:u w:val="single"/>
        </w:rPr>
        <w:t>MAY NOT</w:t>
      </w:r>
      <w:r w:rsidR="00245187" w:rsidRPr="00F52FBF">
        <w:rPr>
          <w:snapToGrid w:val="0"/>
          <w:sz w:val="24"/>
          <w:szCs w:val="24"/>
        </w:rPr>
        <w:t xml:space="preserve"> be sent to school in</w:t>
      </w:r>
      <w:r w:rsidRPr="00F52FBF">
        <w:rPr>
          <w:snapToGrid w:val="0"/>
          <w:sz w:val="24"/>
          <w:szCs w:val="24"/>
        </w:rPr>
        <w:t xml:space="preserve"> a student's lunch box, pocket, </w:t>
      </w:r>
      <w:r w:rsidR="00245187" w:rsidRPr="00F52FBF">
        <w:rPr>
          <w:snapToGrid w:val="0"/>
          <w:sz w:val="24"/>
          <w:szCs w:val="24"/>
        </w:rPr>
        <w:t>or other means on or about his/her person, except for emergency medications for allergies and/or reactions.</w:t>
      </w:r>
    </w:p>
    <w:p w:rsidR="00245187" w:rsidRPr="00F52FBF" w:rsidRDefault="00245187" w:rsidP="00117239">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lastRenderedPageBreak/>
        <w:t>E.</w:t>
      </w:r>
      <w:r w:rsidRPr="00F52FBF">
        <w:rPr>
          <w:snapToGrid w:val="0"/>
          <w:sz w:val="24"/>
          <w:szCs w:val="24"/>
        </w:rPr>
        <w:tab/>
        <w:t>Any unused medication unclaimed by the parent will be destroyed by school personnel when a prescription is no longer to be administered or at the end of a school year.</w:t>
      </w:r>
    </w:p>
    <w:p w:rsidR="00245187" w:rsidRPr="00F52FBF" w:rsidRDefault="00245187">
      <w:pPr>
        <w:tabs>
          <w:tab w:val="decimal" w:pos="1008"/>
          <w:tab w:val="left" w:pos="1728"/>
          <w:tab w:val="left" w:pos="2448"/>
          <w:tab w:val="left" w:pos="3168"/>
          <w:tab w:val="left" w:pos="3888"/>
          <w:tab w:val="left" w:pos="4608"/>
        </w:tabs>
        <w:ind w:left="1728" w:hanging="864"/>
        <w:jc w:val="both"/>
        <w:rPr>
          <w:snapToGrid w:val="0"/>
          <w:sz w:val="24"/>
          <w:szCs w:val="24"/>
        </w:rPr>
      </w:pPr>
      <w:r w:rsidRPr="00F52FBF">
        <w:rPr>
          <w:snapToGrid w:val="0"/>
          <w:sz w:val="24"/>
          <w:szCs w:val="24"/>
        </w:rPr>
        <w:t>F.</w:t>
      </w:r>
      <w:r w:rsidRPr="00F52FBF">
        <w:rPr>
          <w:snapToGrid w:val="0"/>
          <w:sz w:val="24"/>
          <w:szCs w:val="24"/>
        </w:rPr>
        <w:tab/>
        <w:t>The parents shall have sole responsibility to instruct their child to take the medication at the scheduled time, and the child has the responsibility for both presenting himself/herself on time and for taking the prescribed medication.</w:t>
      </w:r>
    </w:p>
    <w:p w:rsidR="00245187" w:rsidRPr="00F52FBF" w:rsidRDefault="00245187">
      <w:pPr>
        <w:numPr>
          <w:ilvl w:val="0"/>
          <w:numId w:val="1"/>
        </w:numPr>
        <w:tabs>
          <w:tab w:val="decimal" w:pos="1008"/>
          <w:tab w:val="left" w:pos="2448"/>
          <w:tab w:val="left" w:pos="3168"/>
          <w:tab w:val="left" w:pos="3888"/>
          <w:tab w:val="left" w:pos="4608"/>
        </w:tabs>
        <w:jc w:val="both"/>
        <w:rPr>
          <w:snapToGrid w:val="0"/>
          <w:sz w:val="24"/>
          <w:szCs w:val="24"/>
        </w:rPr>
      </w:pPr>
      <w:r w:rsidRPr="00F52FBF">
        <w:rPr>
          <w:snapToGrid w:val="0"/>
          <w:sz w:val="24"/>
          <w:szCs w:val="24"/>
        </w:rPr>
        <w:t>A log for each prescribed medication shall be maintained which will note the personnel giving the medication, the date, and the time of day.  This log will be maintained along with the physician's written instructions and the parent's written permission release.</w:t>
      </w:r>
    </w:p>
    <w:p w:rsidR="00245187" w:rsidRPr="00F52FBF" w:rsidRDefault="00245187">
      <w:pPr>
        <w:tabs>
          <w:tab w:val="decimal" w:pos="1008"/>
          <w:tab w:val="left" w:pos="2448"/>
          <w:tab w:val="left" w:pos="3168"/>
          <w:tab w:val="left" w:pos="3888"/>
          <w:tab w:val="left" w:pos="4608"/>
        </w:tabs>
        <w:jc w:val="both"/>
        <w:rPr>
          <w:snapToGrid w:val="0"/>
          <w:sz w:val="24"/>
          <w:szCs w:val="24"/>
        </w:rPr>
      </w:pPr>
    </w:p>
    <w:p w:rsidR="00245187" w:rsidRPr="00F52FBF" w:rsidRDefault="00245187" w:rsidP="00BF5AED">
      <w:pPr>
        <w:rPr>
          <w:b/>
          <w:i/>
          <w:sz w:val="24"/>
          <w:szCs w:val="24"/>
        </w:rPr>
      </w:pPr>
      <w:r w:rsidRPr="00F52FBF">
        <w:rPr>
          <w:b/>
          <w:i/>
          <w:sz w:val="24"/>
          <w:szCs w:val="24"/>
        </w:rPr>
        <w:t>Asthma Inhalers and Epi-pens</w:t>
      </w:r>
    </w:p>
    <w:p w:rsidR="00245187" w:rsidRPr="00F52FBF" w:rsidRDefault="00245187" w:rsidP="00BF5AED">
      <w:pPr>
        <w:pStyle w:val="BodyText3"/>
        <w:rPr>
          <w:rFonts w:ascii="Times New Roman" w:hAnsi="Times New Roman"/>
          <w:b w:val="0"/>
          <w:i w:val="0"/>
          <w:snapToGrid/>
          <w:sz w:val="24"/>
          <w:szCs w:val="24"/>
        </w:rPr>
      </w:pPr>
      <w:r w:rsidRPr="00F52FBF">
        <w:rPr>
          <w:rFonts w:ascii="Times New Roman" w:hAnsi="Times New Roman"/>
          <w:b w:val="0"/>
          <w:i w:val="0"/>
          <w:snapToGrid/>
          <w:sz w:val="24"/>
          <w:szCs w:val="24"/>
        </w:rPr>
        <w:t>Students, with appropriate written permission from the physician and parent, may possess and use a metered dose inhaler or dry powder inhaler to alleviate asthmatic symptoms.  Epinephrine (Epi-pen) is administered only in accordance with a written medication administration plan developed by the school principal and updated annually.</w:t>
      </w:r>
    </w:p>
    <w:p w:rsidR="00245187" w:rsidRPr="00F52FBF" w:rsidRDefault="00245187" w:rsidP="00BF5AED">
      <w:pPr>
        <w:rPr>
          <w:b/>
          <w:i/>
          <w:sz w:val="24"/>
          <w:szCs w:val="24"/>
        </w:rPr>
      </w:pPr>
    </w:p>
    <w:p w:rsidR="00245187" w:rsidRPr="00F52FBF" w:rsidRDefault="00245187" w:rsidP="00BF5AED">
      <w:pPr>
        <w:pStyle w:val="Heading2"/>
        <w:rPr>
          <w:rFonts w:ascii="Times New Roman" w:hAnsi="Times New Roman"/>
          <w:i/>
          <w:sz w:val="24"/>
          <w:szCs w:val="24"/>
        </w:rPr>
      </w:pPr>
      <w:proofErr w:type="spellStart"/>
      <w:r w:rsidRPr="00F52FBF">
        <w:rPr>
          <w:rFonts w:ascii="Times New Roman" w:hAnsi="Times New Roman"/>
          <w:i/>
          <w:sz w:val="24"/>
          <w:szCs w:val="24"/>
        </w:rPr>
        <w:t>Nonprescribed</w:t>
      </w:r>
      <w:proofErr w:type="spellEnd"/>
      <w:r w:rsidRPr="00F52FBF">
        <w:rPr>
          <w:rFonts w:ascii="Times New Roman" w:hAnsi="Times New Roman"/>
          <w:i/>
          <w:sz w:val="24"/>
          <w:szCs w:val="24"/>
        </w:rPr>
        <w:t xml:space="preserve"> (Over-the-Counter) Medications</w:t>
      </w:r>
    </w:p>
    <w:p w:rsidR="00245187" w:rsidRPr="00F52FBF" w:rsidRDefault="00245187" w:rsidP="00BF5AED">
      <w:pPr>
        <w:rPr>
          <w:sz w:val="24"/>
          <w:szCs w:val="24"/>
        </w:rPr>
      </w:pPr>
      <w:r w:rsidRPr="00F52FBF">
        <w:rPr>
          <w:snapToGrid w:val="0"/>
          <w:sz w:val="24"/>
          <w:szCs w:val="24"/>
        </w:rPr>
        <w:t>Parents may authorize the school to administer a non</w:t>
      </w:r>
      <w:r w:rsidR="00D63AEC" w:rsidRPr="00F52FBF">
        <w:rPr>
          <w:snapToGrid w:val="0"/>
          <w:sz w:val="24"/>
          <w:szCs w:val="24"/>
        </w:rPr>
        <w:t>-</w:t>
      </w:r>
      <w:r w:rsidRPr="00F52FBF">
        <w:rPr>
          <w:snapToGrid w:val="0"/>
          <w:sz w:val="24"/>
          <w:szCs w:val="24"/>
        </w:rPr>
        <w:t xml:space="preserve">prescribed medication using form </w:t>
      </w:r>
      <w:r w:rsidR="00BF5AED" w:rsidRPr="00F52FBF">
        <w:rPr>
          <w:snapToGrid w:val="0"/>
          <w:sz w:val="24"/>
          <w:szCs w:val="24"/>
        </w:rPr>
        <w:t xml:space="preserve">5330 F1a, </w:t>
      </w:r>
      <w:r w:rsidRPr="00F52FBF">
        <w:rPr>
          <w:snapToGrid w:val="0"/>
          <w:sz w:val="24"/>
          <w:szCs w:val="24"/>
        </w:rPr>
        <w:t>which is available at the school office.  A physician does not have to authorize such medication.  The parent may also authorize on the form that their child</w:t>
      </w:r>
      <w:r w:rsidR="00BF5AED" w:rsidRPr="00F52FBF">
        <w:rPr>
          <w:snapToGrid w:val="0"/>
          <w:sz w:val="24"/>
          <w:szCs w:val="24"/>
        </w:rPr>
        <w:t xml:space="preserve"> </w:t>
      </w:r>
      <w:r w:rsidRPr="00F52FBF">
        <w:rPr>
          <w:sz w:val="24"/>
          <w:szCs w:val="24"/>
        </w:rPr>
        <w:t>may</w:t>
      </w:r>
      <w:r w:rsidR="00BF5AED" w:rsidRPr="00F52FBF">
        <w:rPr>
          <w:sz w:val="24"/>
          <w:szCs w:val="24"/>
        </w:rPr>
        <w:t xml:space="preserve"> self-administer the medication and/or that they </w:t>
      </w:r>
      <w:r w:rsidRPr="00F52FBF">
        <w:rPr>
          <w:sz w:val="24"/>
          <w:szCs w:val="24"/>
        </w:rPr>
        <w:t>may keep the medication in his/her possession.</w:t>
      </w:r>
    </w:p>
    <w:p w:rsidR="00245187" w:rsidRPr="00F52FBF" w:rsidRDefault="00245187" w:rsidP="00BF5AED">
      <w:pPr>
        <w:tabs>
          <w:tab w:val="left" w:pos="576"/>
        </w:tabs>
        <w:rPr>
          <w:snapToGrid w:val="0"/>
          <w:sz w:val="24"/>
          <w:szCs w:val="24"/>
        </w:rPr>
      </w:pPr>
    </w:p>
    <w:p w:rsidR="00245187" w:rsidRPr="00F52FBF" w:rsidRDefault="00245187" w:rsidP="00BF5AED">
      <w:pPr>
        <w:tabs>
          <w:tab w:val="left" w:pos="576"/>
        </w:tabs>
        <w:rPr>
          <w:snapToGrid w:val="0"/>
          <w:sz w:val="24"/>
          <w:szCs w:val="24"/>
        </w:rPr>
      </w:pPr>
      <w:r w:rsidRPr="00F52FBF">
        <w:rPr>
          <w:snapToGrid w:val="0"/>
          <w:sz w:val="24"/>
          <w:szCs w:val="24"/>
        </w:rPr>
        <w:t xml:space="preserve">If a student is found using or possessing a </w:t>
      </w:r>
      <w:proofErr w:type="spellStart"/>
      <w:r w:rsidRPr="00F52FBF">
        <w:rPr>
          <w:snapToGrid w:val="0"/>
          <w:sz w:val="24"/>
          <w:szCs w:val="24"/>
        </w:rPr>
        <w:t>nonprescribed</w:t>
      </w:r>
      <w:proofErr w:type="spellEnd"/>
      <w:r w:rsidRPr="00F52FBF">
        <w:rPr>
          <w:snapToGrid w:val="0"/>
          <w:sz w:val="24"/>
          <w:szCs w:val="24"/>
        </w:rPr>
        <w:t xml:space="preserve"> medication without parent authorization, s/he will be brought to the school office and the parents will be contacted for authorization.  The medication will be confiscated until written authorization is received.</w:t>
      </w:r>
    </w:p>
    <w:p w:rsidR="00245187" w:rsidRPr="00F52FBF" w:rsidRDefault="00245187" w:rsidP="00BF5AED">
      <w:pPr>
        <w:tabs>
          <w:tab w:val="left" w:pos="576"/>
        </w:tabs>
        <w:rPr>
          <w:snapToGrid w:val="0"/>
          <w:sz w:val="24"/>
          <w:szCs w:val="24"/>
        </w:rPr>
      </w:pPr>
    </w:p>
    <w:p w:rsidR="00024A86" w:rsidRPr="00F52FBF" w:rsidRDefault="00245187" w:rsidP="00BF5AED">
      <w:pPr>
        <w:pStyle w:val="BodyText"/>
        <w:tabs>
          <w:tab w:val="clear" w:pos="1008"/>
          <w:tab w:val="left" w:pos="576"/>
        </w:tabs>
        <w:jc w:val="left"/>
        <w:rPr>
          <w:rFonts w:ascii="Times New Roman" w:hAnsi="Times New Roman"/>
          <w:sz w:val="24"/>
          <w:szCs w:val="24"/>
        </w:rPr>
      </w:pPr>
      <w:r w:rsidRPr="00F52FBF">
        <w:rPr>
          <w:rFonts w:ascii="Times New Roman" w:hAnsi="Times New Roman"/>
          <w:sz w:val="24"/>
          <w:szCs w:val="24"/>
        </w:rPr>
        <w:t>Any student who distributes a medication of any kind to another student or is found to possess a medication other than the one authorized is in violation of the school's Code of Conduct and will be disciplined in accordance with the drug-use provision of the Code.</w:t>
      </w:r>
    </w:p>
    <w:p w:rsidR="00D63AEC" w:rsidRPr="00F52FBF" w:rsidRDefault="00D63AEC" w:rsidP="00BF5AED">
      <w:pPr>
        <w:pStyle w:val="BodyText"/>
        <w:tabs>
          <w:tab w:val="clear" w:pos="1008"/>
          <w:tab w:val="left" w:pos="576"/>
        </w:tabs>
        <w:jc w:val="left"/>
        <w:rPr>
          <w:rFonts w:ascii="Times New Roman" w:hAnsi="Times New Roman"/>
          <w:sz w:val="24"/>
          <w:szCs w:val="24"/>
        </w:rPr>
      </w:pPr>
    </w:p>
    <w:p w:rsidR="00245187" w:rsidRPr="00F52FBF" w:rsidRDefault="00245187">
      <w:pPr>
        <w:jc w:val="center"/>
        <w:rPr>
          <w:snapToGrid w:val="0"/>
          <w:sz w:val="24"/>
          <w:szCs w:val="24"/>
        </w:rPr>
      </w:pPr>
      <w:r w:rsidRPr="00F52FBF">
        <w:rPr>
          <w:b/>
          <w:snapToGrid w:val="0"/>
          <w:sz w:val="24"/>
          <w:szCs w:val="24"/>
        </w:rPr>
        <w:t>CONTROL OF CASUAL-CONTACT COMMUNICABLE DISEASES AND PESTS</w:t>
      </w:r>
    </w:p>
    <w:p w:rsidR="00245187" w:rsidRPr="00F52FBF" w:rsidRDefault="00245187" w:rsidP="00024A86">
      <w:pPr>
        <w:pStyle w:val="BodyText"/>
        <w:tabs>
          <w:tab w:val="clear" w:pos="1008"/>
        </w:tabs>
        <w:jc w:val="left"/>
        <w:rPr>
          <w:rFonts w:ascii="Times New Roman" w:hAnsi="Times New Roman"/>
          <w:sz w:val="24"/>
          <w:szCs w:val="24"/>
        </w:rPr>
      </w:pPr>
      <w:r w:rsidRPr="00F52FBF">
        <w:rPr>
          <w:rFonts w:ascii="Times New Roman" w:hAnsi="Times New Roman"/>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highly-transient pest, such as lice.</w:t>
      </w:r>
    </w:p>
    <w:p w:rsidR="00245187" w:rsidRPr="00F52FBF" w:rsidRDefault="00245187" w:rsidP="00024A86">
      <w:pPr>
        <w:rPr>
          <w:snapToGrid w:val="0"/>
          <w:sz w:val="24"/>
          <w:szCs w:val="24"/>
        </w:rPr>
      </w:pPr>
    </w:p>
    <w:p w:rsidR="00245187" w:rsidRPr="00F52FBF" w:rsidRDefault="00245187" w:rsidP="00024A86">
      <w:pPr>
        <w:rPr>
          <w:snapToGrid w:val="0"/>
          <w:sz w:val="24"/>
          <w:szCs w:val="24"/>
        </w:rPr>
      </w:pPr>
      <w:r w:rsidRPr="00F52FBF">
        <w:rPr>
          <w:snapToGrid w:val="0"/>
          <w:sz w:val="24"/>
          <w:szCs w:val="24"/>
        </w:rPr>
        <w:t>Specific diseases include; diphtheria, scarlet fever, strep infections, whooping cough, mumps, measles, rubella, and other conditions indicated by the Local and State Health Departments.</w:t>
      </w:r>
    </w:p>
    <w:p w:rsidR="00245187" w:rsidRPr="00F52FBF" w:rsidRDefault="00245187" w:rsidP="00024A86">
      <w:pPr>
        <w:rPr>
          <w:snapToGrid w:val="0"/>
          <w:sz w:val="24"/>
          <w:szCs w:val="24"/>
        </w:rPr>
      </w:pPr>
    </w:p>
    <w:p w:rsidR="00245187" w:rsidRPr="00F52FBF" w:rsidRDefault="00245187" w:rsidP="00024A86">
      <w:pPr>
        <w:rPr>
          <w:snapToGrid w:val="0"/>
          <w:sz w:val="24"/>
          <w:szCs w:val="24"/>
        </w:rPr>
      </w:pPr>
      <w:r w:rsidRPr="00F52FBF">
        <w:rPr>
          <w:snapToGrid w:val="0"/>
          <w:sz w:val="24"/>
          <w:szCs w:val="24"/>
        </w:rPr>
        <w:t>Any removal will only be for the contagious period as specified in the school's administrative guidelines.</w:t>
      </w:r>
    </w:p>
    <w:p w:rsidR="00245187" w:rsidRPr="00F52FBF" w:rsidRDefault="00245187" w:rsidP="00024A86">
      <w:pPr>
        <w:rPr>
          <w:snapToGrid w:val="0"/>
          <w:sz w:val="24"/>
          <w:szCs w:val="24"/>
        </w:rPr>
      </w:pPr>
    </w:p>
    <w:p w:rsidR="00245187" w:rsidRPr="00F52FBF" w:rsidRDefault="00245187">
      <w:pPr>
        <w:jc w:val="center"/>
        <w:rPr>
          <w:snapToGrid w:val="0"/>
          <w:sz w:val="24"/>
          <w:szCs w:val="24"/>
        </w:rPr>
      </w:pPr>
      <w:r w:rsidRPr="00F52FBF">
        <w:rPr>
          <w:b/>
          <w:snapToGrid w:val="0"/>
          <w:sz w:val="24"/>
          <w:szCs w:val="24"/>
        </w:rPr>
        <w:t>CONTROL OF NONCASUAL-CONTACT COMMUNICABLE DISEASES</w:t>
      </w:r>
    </w:p>
    <w:p w:rsidR="00245187" w:rsidRPr="00F52FBF" w:rsidRDefault="00245187" w:rsidP="00024A86">
      <w:pPr>
        <w:rPr>
          <w:snapToGrid w:val="0"/>
          <w:sz w:val="24"/>
          <w:szCs w:val="24"/>
        </w:rPr>
      </w:pPr>
      <w:r w:rsidRPr="00F52FBF">
        <w:rPr>
          <w:snapToGrid w:val="0"/>
          <w:sz w:val="24"/>
          <w:szCs w:val="24"/>
        </w:rPr>
        <w:t xml:space="preserve">In the case of </w:t>
      </w:r>
      <w:proofErr w:type="spellStart"/>
      <w:r w:rsidRPr="00F52FBF">
        <w:rPr>
          <w:snapToGrid w:val="0"/>
          <w:sz w:val="24"/>
          <w:szCs w:val="24"/>
        </w:rPr>
        <w:t>noncasual</w:t>
      </w:r>
      <w:proofErr w:type="spellEnd"/>
      <w:r w:rsidRPr="00F52FBF">
        <w:rPr>
          <w:snapToGrid w:val="0"/>
          <w:sz w:val="24"/>
          <w:szCs w:val="24"/>
        </w:rPr>
        <w:t>-contact, communicable-diseases,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245187" w:rsidRPr="00F52FBF" w:rsidRDefault="00245187" w:rsidP="00024A86">
      <w:pPr>
        <w:rPr>
          <w:snapToGrid w:val="0"/>
          <w:sz w:val="24"/>
          <w:szCs w:val="24"/>
        </w:rPr>
      </w:pPr>
    </w:p>
    <w:p w:rsidR="00245187" w:rsidRPr="00F52FBF" w:rsidRDefault="00245187" w:rsidP="00024A86">
      <w:pPr>
        <w:rPr>
          <w:snapToGrid w:val="0"/>
          <w:sz w:val="24"/>
          <w:szCs w:val="24"/>
        </w:rPr>
      </w:pPr>
      <w:proofErr w:type="spellStart"/>
      <w:r w:rsidRPr="00F52FBF">
        <w:rPr>
          <w:snapToGrid w:val="0"/>
          <w:sz w:val="24"/>
          <w:szCs w:val="24"/>
        </w:rPr>
        <w:lastRenderedPageBreak/>
        <w:t>Noncasual</w:t>
      </w:r>
      <w:proofErr w:type="spellEnd"/>
      <w:r w:rsidRPr="00F52FBF">
        <w:rPr>
          <w:snapToGrid w:val="0"/>
          <w:sz w:val="24"/>
          <w:szCs w:val="24"/>
        </w:rPr>
        <w:t>-contact communicable diseases include sexually transmitted diseases, AIDS (Acquired Immune Deficiency Syndrome), ARC-AIDS Related Complex (condition), HIV (Human</w:t>
      </w:r>
      <w:r w:rsidRPr="00F52FBF">
        <w:rPr>
          <w:snapToGrid w:val="0"/>
          <w:sz w:val="24"/>
          <w:szCs w:val="24"/>
        </w:rPr>
        <w:noBreakHyphen/>
        <w:t>immunodeficiency), HAV, HBV, HCV (Hepatitis A, B, C); and other diseases that may be specified by the State Board of Health.</w:t>
      </w:r>
    </w:p>
    <w:p w:rsidR="00245187" w:rsidRPr="00F52FBF" w:rsidRDefault="00245187" w:rsidP="00024A86">
      <w:pPr>
        <w:rPr>
          <w:snapToGrid w:val="0"/>
          <w:sz w:val="24"/>
          <w:szCs w:val="24"/>
        </w:rPr>
      </w:pPr>
    </w:p>
    <w:p w:rsidR="00245187" w:rsidRPr="00F52FBF" w:rsidRDefault="00245187" w:rsidP="00024A86">
      <w:pPr>
        <w:rPr>
          <w:snapToGrid w:val="0"/>
          <w:sz w:val="24"/>
          <w:szCs w:val="24"/>
        </w:rPr>
      </w:pPr>
      <w:r w:rsidRPr="00F52FBF">
        <w:rPr>
          <w:snapToGrid w:val="0"/>
          <w:sz w:val="24"/>
          <w:szCs w:val="24"/>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245187" w:rsidRPr="00F52FBF" w:rsidRDefault="00245187" w:rsidP="00024A86">
      <w:pPr>
        <w:rPr>
          <w:snapToGrid w:val="0"/>
          <w:sz w:val="24"/>
          <w:szCs w:val="24"/>
        </w:rPr>
      </w:pPr>
    </w:p>
    <w:p w:rsidR="00245187" w:rsidRPr="00F52FBF" w:rsidRDefault="00245187" w:rsidP="00024A86">
      <w:pPr>
        <w:rPr>
          <w:snapToGrid w:val="0"/>
          <w:sz w:val="24"/>
          <w:szCs w:val="24"/>
        </w:rPr>
      </w:pPr>
      <w:proofErr w:type="spellStart"/>
      <w:r w:rsidRPr="00F52FBF">
        <w:rPr>
          <w:snapToGrid w:val="0"/>
          <w:sz w:val="24"/>
          <w:szCs w:val="24"/>
        </w:rPr>
        <w:t>Noncasual</w:t>
      </w:r>
      <w:proofErr w:type="spellEnd"/>
      <w:r w:rsidRPr="00F52FBF">
        <w:rPr>
          <w:snapToGrid w:val="0"/>
          <w:sz w:val="24"/>
          <w:szCs w:val="24"/>
        </w:rPr>
        <w:t>-contact communicable diseases include sexually transmitted diseases, AIDS (Acquired Immune Deficiency Syndrome), ARC-AIDS Related Complex (condition), HIV (Human</w:t>
      </w:r>
      <w:r w:rsidRPr="00F52FBF">
        <w:rPr>
          <w:snapToGrid w:val="0"/>
          <w:sz w:val="24"/>
          <w:szCs w:val="24"/>
        </w:rPr>
        <w:noBreakHyphen/>
        <w:t>immunodeficiency), HAV, HBV, HCV (Hepatitis A, B, C); and other diseases that may be specified by the State Board of Health.</w:t>
      </w:r>
    </w:p>
    <w:p w:rsidR="00245187" w:rsidRPr="00F52FBF" w:rsidRDefault="00245187" w:rsidP="00024A86">
      <w:pPr>
        <w:rPr>
          <w:snapToGrid w:val="0"/>
          <w:sz w:val="24"/>
          <w:szCs w:val="24"/>
        </w:rPr>
      </w:pPr>
    </w:p>
    <w:p w:rsidR="00245187" w:rsidRPr="00F52FBF" w:rsidRDefault="00245187" w:rsidP="00024A86">
      <w:pPr>
        <w:pStyle w:val="BodyText"/>
        <w:tabs>
          <w:tab w:val="clear" w:pos="1008"/>
        </w:tabs>
        <w:jc w:val="left"/>
        <w:rPr>
          <w:rFonts w:ascii="Times New Roman" w:hAnsi="Times New Roman"/>
          <w:sz w:val="24"/>
          <w:szCs w:val="24"/>
        </w:rPr>
      </w:pPr>
      <w:r w:rsidRPr="00F52FBF">
        <w:rPr>
          <w:rFonts w:ascii="Times New Roman" w:hAnsi="Times New Roman"/>
          <w:sz w:val="24"/>
          <w:szCs w:val="24"/>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245187" w:rsidRPr="00F52FBF" w:rsidRDefault="00245187" w:rsidP="00E15BD2">
      <w:pPr>
        <w:rPr>
          <w:snapToGrid w:val="0"/>
          <w:sz w:val="24"/>
          <w:szCs w:val="24"/>
        </w:rPr>
      </w:pPr>
    </w:p>
    <w:p w:rsidR="00245187" w:rsidRPr="00F52FBF" w:rsidRDefault="00245187" w:rsidP="00E15BD2">
      <w:pPr>
        <w:pStyle w:val="Heading1"/>
        <w:tabs>
          <w:tab w:val="clear" w:pos="1008"/>
          <w:tab w:val="clear" w:pos="1728"/>
          <w:tab w:val="clear" w:pos="2448"/>
          <w:tab w:val="clear" w:pos="3168"/>
          <w:tab w:val="clear" w:pos="3888"/>
          <w:tab w:val="clear" w:pos="4608"/>
        </w:tabs>
        <w:spacing w:after="0"/>
        <w:rPr>
          <w:rFonts w:ascii="Times New Roman" w:hAnsi="Times New Roman"/>
          <w:b w:val="0"/>
          <w:smallCaps w:val="0"/>
          <w:sz w:val="24"/>
          <w:szCs w:val="24"/>
        </w:rPr>
      </w:pPr>
      <w:r w:rsidRPr="00F52FBF">
        <w:rPr>
          <w:rFonts w:ascii="Times New Roman" w:hAnsi="Times New Roman"/>
          <w:smallCaps w:val="0"/>
          <w:sz w:val="24"/>
          <w:szCs w:val="24"/>
        </w:rPr>
        <w:t>LIMITED ENGLISH PROFICIENCY</w:t>
      </w:r>
    </w:p>
    <w:p w:rsidR="00245187" w:rsidRPr="00F52FBF" w:rsidRDefault="00245187" w:rsidP="00E15BD2">
      <w:pPr>
        <w:rPr>
          <w:snapToGrid w:val="0"/>
          <w:sz w:val="24"/>
          <w:szCs w:val="24"/>
        </w:rPr>
      </w:pPr>
      <w:r w:rsidRPr="00F52FBF">
        <w:rPr>
          <w:snapToGrid w:val="0"/>
          <w:sz w:val="24"/>
          <w:szCs w:val="24"/>
        </w:rPr>
        <w:t xml:space="preserve">Limited proficiency in the English language should not be a barrier to equal participation in the instructional or extra-curricular programs of </w:t>
      </w:r>
      <w:r w:rsidR="009A65C3" w:rsidRPr="00F52FBF">
        <w:rPr>
          <w:snapToGrid w:val="0"/>
          <w:sz w:val="24"/>
          <w:szCs w:val="24"/>
        </w:rPr>
        <w:t>Hanover-Horton High School</w:t>
      </w:r>
      <w:r w:rsidRPr="00F52FBF">
        <w:rPr>
          <w:snapToGrid w:val="0"/>
          <w:sz w:val="24"/>
          <w:szCs w:val="24"/>
        </w:rPr>
        <w:t xml:space="preserve">.  It is, therefore the policy of </w:t>
      </w:r>
      <w:r w:rsidR="009A65C3" w:rsidRPr="00F52FBF">
        <w:rPr>
          <w:snapToGrid w:val="0"/>
          <w:sz w:val="24"/>
          <w:szCs w:val="24"/>
        </w:rPr>
        <w:t>Hanover-Horton School District</w:t>
      </w:r>
      <w:r w:rsidRPr="00F52FBF">
        <w:rPr>
          <w:snapToGrid w:val="0"/>
          <w:sz w:val="24"/>
          <w:szCs w:val="24"/>
        </w:rPr>
        <w:t xml:space="preserve"> that those students identified as having limited English proficiency will be provided additional support and instruction to assist them in gaining English proficiency and in accessing the educational and extra-curricular program offered by the </w:t>
      </w:r>
      <w:r w:rsidR="009A65C3" w:rsidRPr="00F52FBF">
        <w:rPr>
          <w:snapToGrid w:val="0"/>
          <w:sz w:val="24"/>
          <w:szCs w:val="24"/>
        </w:rPr>
        <w:t>d</w:t>
      </w:r>
      <w:r w:rsidRPr="00F52FBF">
        <w:rPr>
          <w:snapToGrid w:val="0"/>
          <w:sz w:val="24"/>
          <w:szCs w:val="24"/>
        </w:rPr>
        <w:t xml:space="preserve">istrict.  Parents </w:t>
      </w:r>
      <w:r w:rsidR="00E15BD2" w:rsidRPr="00F52FBF">
        <w:rPr>
          <w:snapToGrid w:val="0"/>
          <w:sz w:val="24"/>
          <w:szCs w:val="24"/>
        </w:rPr>
        <w:t xml:space="preserve">should contact the </w:t>
      </w:r>
      <w:r w:rsidR="00832584" w:rsidRPr="00F52FBF">
        <w:rPr>
          <w:snapToGrid w:val="0"/>
          <w:sz w:val="24"/>
          <w:szCs w:val="24"/>
        </w:rPr>
        <w:t>Superintendent</w:t>
      </w:r>
      <w:r w:rsidRPr="00F52FBF">
        <w:rPr>
          <w:snapToGrid w:val="0"/>
          <w:sz w:val="24"/>
          <w:szCs w:val="24"/>
        </w:rPr>
        <w:t xml:space="preserve"> at</w:t>
      </w:r>
      <w:r w:rsidR="00E15BD2" w:rsidRPr="00F52FBF">
        <w:rPr>
          <w:snapToGrid w:val="0"/>
          <w:sz w:val="24"/>
          <w:szCs w:val="24"/>
        </w:rPr>
        <w:t xml:space="preserve"> </w:t>
      </w:r>
      <w:r w:rsidR="00832584" w:rsidRPr="00F52FBF">
        <w:rPr>
          <w:snapToGrid w:val="0"/>
          <w:sz w:val="24"/>
          <w:szCs w:val="24"/>
        </w:rPr>
        <w:t>563-0100</w:t>
      </w:r>
      <w:r w:rsidRPr="00F52FBF">
        <w:rPr>
          <w:snapToGrid w:val="0"/>
          <w:sz w:val="24"/>
          <w:szCs w:val="24"/>
        </w:rPr>
        <w:t xml:space="preserve"> to inquire about evaluation procedures and programs offered.</w:t>
      </w:r>
    </w:p>
    <w:p w:rsidR="00245187" w:rsidRPr="00F52FBF" w:rsidRDefault="00245187" w:rsidP="00E15BD2">
      <w:pPr>
        <w:rPr>
          <w:snapToGrid w:val="0"/>
          <w:sz w:val="24"/>
          <w:szCs w:val="24"/>
        </w:rPr>
      </w:pPr>
    </w:p>
    <w:p w:rsidR="00245187" w:rsidRPr="00F52FBF" w:rsidRDefault="00245187" w:rsidP="00E15BD2">
      <w:pPr>
        <w:jc w:val="center"/>
        <w:rPr>
          <w:sz w:val="24"/>
          <w:szCs w:val="24"/>
        </w:rPr>
      </w:pPr>
      <w:r w:rsidRPr="00F52FBF">
        <w:rPr>
          <w:b/>
          <w:sz w:val="24"/>
          <w:szCs w:val="24"/>
        </w:rPr>
        <w:t>STUDENT RECORDS</w:t>
      </w:r>
    </w:p>
    <w:p w:rsidR="00245187" w:rsidRPr="00F52FBF" w:rsidRDefault="009A65C3" w:rsidP="009A65C3">
      <w:pPr>
        <w:rPr>
          <w:sz w:val="24"/>
          <w:szCs w:val="24"/>
        </w:rPr>
      </w:pPr>
      <w:r w:rsidRPr="00F52FBF">
        <w:rPr>
          <w:sz w:val="24"/>
          <w:szCs w:val="24"/>
        </w:rPr>
        <w:t>Hanover-Horton</w:t>
      </w:r>
      <w:r w:rsidR="00245187" w:rsidRPr="00F52FBF">
        <w:rPr>
          <w:sz w:val="24"/>
          <w:szCs w:val="24"/>
        </w:rPr>
        <w:t xml:space="preserve"> School District maintains many student records including both directory information and confidential information.</w:t>
      </w:r>
      <w:r w:rsidRPr="00F52FBF">
        <w:rPr>
          <w:sz w:val="24"/>
          <w:szCs w:val="24"/>
        </w:rPr>
        <w:t xml:space="preserve"> </w:t>
      </w:r>
      <w:r w:rsidR="00245187" w:rsidRPr="00F52FBF">
        <w:rPr>
          <w:sz w:val="24"/>
          <w:szCs w:val="24"/>
        </w:rPr>
        <w:t>Neither the Board nor its employee's shall permit the release of the social security number of a student, or other individual except as authorized by law (see AG 8350).  Documents containing social security numbers shall be restricted to those employees who have a need to know that information or a need to access those documents.  When documents containing social security numbers are no longer needed, they shall be shredded by an employee who has authorized access to such records.</w:t>
      </w:r>
    </w:p>
    <w:p w:rsidR="002E041A" w:rsidRPr="00F52FBF" w:rsidRDefault="002E041A" w:rsidP="00E15BD2">
      <w:pPr>
        <w:rPr>
          <w:sz w:val="24"/>
          <w:szCs w:val="24"/>
        </w:rPr>
      </w:pPr>
    </w:p>
    <w:p w:rsidR="00245187" w:rsidRPr="00F52FBF" w:rsidRDefault="00245187" w:rsidP="00E15BD2">
      <w:pPr>
        <w:rPr>
          <w:sz w:val="24"/>
          <w:szCs w:val="24"/>
        </w:rPr>
      </w:pPr>
      <w:r w:rsidRPr="00F52FBF">
        <w:rPr>
          <w:sz w:val="24"/>
          <w:szCs w:val="24"/>
        </w:rPr>
        <w:t>Directory information includes: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600"/>
        <w:gridCol w:w="147"/>
      </w:tblGrid>
      <w:tr w:rsidR="00E15BD2" w:rsidRPr="00F52FBF" w:rsidTr="00E15BD2">
        <w:trPr>
          <w:gridAfter w:val="1"/>
          <w:tblCellSpacing w:w="37" w:type="dxa"/>
        </w:trPr>
        <w:tc>
          <w:tcPr>
            <w:tcW w:w="375" w:type="dxa"/>
            <w:hideMark/>
          </w:tcPr>
          <w:p w:rsidR="00E15BD2" w:rsidRPr="00F52FBF" w:rsidRDefault="00E15BD2" w:rsidP="00E15BD2">
            <w:pPr>
              <w:rPr>
                <w:sz w:val="24"/>
                <w:szCs w:val="24"/>
              </w:rPr>
            </w:pPr>
          </w:p>
        </w:tc>
        <w:tc>
          <w:tcPr>
            <w:tcW w:w="0" w:type="auto"/>
            <w:vAlign w:val="center"/>
            <w:hideMark/>
          </w:tcPr>
          <w:p w:rsidR="00E15BD2" w:rsidRPr="00F52FBF" w:rsidRDefault="00E15BD2" w:rsidP="00E15BD2">
            <w:pPr>
              <w:rPr>
                <w:sz w:val="24"/>
                <w:szCs w:val="24"/>
              </w:rPr>
            </w:pPr>
            <w:r w:rsidRPr="00F52FBF">
              <w:rPr>
                <w:sz w:val="24"/>
                <w:szCs w:val="24"/>
              </w:rPr>
              <w:t xml:space="preserve">A. </w:t>
            </w:r>
          </w:p>
        </w:tc>
        <w:tc>
          <w:tcPr>
            <w:tcW w:w="0" w:type="auto"/>
            <w:vAlign w:val="center"/>
            <w:hideMark/>
          </w:tcPr>
          <w:p w:rsidR="00E15BD2" w:rsidRPr="00F52FBF" w:rsidRDefault="00E15BD2" w:rsidP="00E15BD2">
            <w:pPr>
              <w:rPr>
                <w:sz w:val="24"/>
                <w:szCs w:val="24"/>
              </w:rPr>
            </w:pPr>
            <w:r w:rsidRPr="00F52FBF">
              <w:rPr>
                <w:sz w:val="24"/>
                <w:szCs w:val="24"/>
              </w:rPr>
              <w:t>a student's name</w:t>
            </w: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B.</w:t>
            </w:r>
          </w:p>
        </w:tc>
        <w:tc>
          <w:tcPr>
            <w:tcW w:w="0" w:type="auto"/>
            <w:vAlign w:val="center"/>
            <w:hideMark/>
          </w:tcPr>
          <w:p w:rsidR="00E15BD2" w:rsidRPr="00F52FBF" w:rsidRDefault="00E15BD2" w:rsidP="00E15BD2">
            <w:pPr>
              <w:rPr>
                <w:sz w:val="24"/>
                <w:szCs w:val="24"/>
              </w:rPr>
            </w:pPr>
            <w:r w:rsidRPr="00F52FBF">
              <w:rPr>
                <w:sz w:val="24"/>
                <w:szCs w:val="24"/>
              </w:rPr>
              <w:t xml:space="preserve">address </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C.</w:t>
            </w:r>
          </w:p>
        </w:tc>
        <w:tc>
          <w:tcPr>
            <w:tcW w:w="0" w:type="auto"/>
            <w:vAlign w:val="center"/>
            <w:hideMark/>
          </w:tcPr>
          <w:p w:rsidR="00E15BD2" w:rsidRPr="00F52FBF" w:rsidRDefault="00E15BD2" w:rsidP="00E15BD2">
            <w:pPr>
              <w:rPr>
                <w:sz w:val="24"/>
                <w:szCs w:val="24"/>
              </w:rPr>
            </w:pPr>
            <w:r w:rsidRPr="00F52FBF">
              <w:rPr>
                <w:sz w:val="24"/>
                <w:szCs w:val="24"/>
              </w:rPr>
              <w:t xml:space="preserve">date and place of birth </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D.</w:t>
            </w:r>
          </w:p>
        </w:tc>
        <w:tc>
          <w:tcPr>
            <w:tcW w:w="0" w:type="auto"/>
            <w:vAlign w:val="center"/>
            <w:hideMark/>
          </w:tcPr>
          <w:p w:rsidR="00E15BD2" w:rsidRPr="00F52FBF" w:rsidRDefault="00E15BD2" w:rsidP="00E15BD2">
            <w:pPr>
              <w:rPr>
                <w:sz w:val="24"/>
                <w:szCs w:val="24"/>
              </w:rPr>
            </w:pPr>
            <w:r w:rsidRPr="00F52FBF">
              <w:rPr>
                <w:sz w:val="24"/>
                <w:szCs w:val="24"/>
              </w:rPr>
              <w:t xml:space="preserve">major field of study </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E.</w:t>
            </w:r>
          </w:p>
        </w:tc>
        <w:tc>
          <w:tcPr>
            <w:tcW w:w="0" w:type="auto"/>
            <w:vAlign w:val="center"/>
            <w:hideMark/>
          </w:tcPr>
          <w:p w:rsidR="00E15BD2" w:rsidRPr="00F52FBF" w:rsidRDefault="00E15BD2" w:rsidP="00E15BD2">
            <w:pPr>
              <w:rPr>
                <w:sz w:val="24"/>
                <w:szCs w:val="24"/>
              </w:rPr>
            </w:pPr>
            <w:r w:rsidRPr="00F52FBF">
              <w:rPr>
                <w:sz w:val="24"/>
                <w:szCs w:val="24"/>
              </w:rPr>
              <w:t>participation in officially recognized activities and sports; height and weight, if a member of an athletic team</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F.</w:t>
            </w:r>
          </w:p>
        </w:tc>
        <w:tc>
          <w:tcPr>
            <w:tcW w:w="0" w:type="auto"/>
            <w:vAlign w:val="center"/>
            <w:hideMark/>
          </w:tcPr>
          <w:p w:rsidR="00E15BD2" w:rsidRPr="00F52FBF" w:rsidRDefault="00E15BD2" w:rsidP="00E15BD2">
            <w:pPr>
              <w:rPr>
                <w:sz w:val="24"/>
                <w:szCs w:val="24"/>
              </w:rPr>
            </w:pPr>
            <w:r w:rsidRPr="00F52FBF">
              <w:rPr>
                <w:sz w:val="24"/>
                <w:szCs w:val="24"/>
              </w:rPr>
              <w:t>dates of attendance</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G.</w:t>
            </w:r>
          </w:p>
        </w:tc>
        <w:tc>
          <w:tcPr>
            <w:tcW w:w="0" w:type="auto"/>
            <w:vAlign w:val="center"/>
            <w:hideMark/>
          </w:tcPr>
          <w:p w:rsidR="00E15BD2" w:rsidRPr="00F52FBF" w:rsidRDefault="00E15BD2" w:rsidP="00E15BD2">
            <w:pPr>
              <w:rPr>
                <w:sz w:val="24"/>
                <w:szCs w:val="24"/>
              </w:rPr>
            </w:pPr>
            <w:r w:rsidRPr="00F52FBF">
              <w:rPr>
                <w:sz w:val="24"/>
                <w:szCs w:val="24"/>
              </w:rPr>
              <w:t>date of graduation</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H.</w:t>
            </w:r>
          </w:p>
        </w:tc>
        <w:tc>
          <w:tcPr>
            <w:tcW w:w="0" w:type="auto"/>
            <w:vAlign w:val="center"/>
            <w:hideMark/>
          </w:tcPr>
          <w:p w:rsidR="00E15BD2" w:rsidRPr="00F52FBF" w:rsidRDefault="00E15BD2" w:rsidP="00E15BD2">
            <w:pPr>
              <w:rPr>
                <w:sz w:val="24"/>
                <w:szCs w:val="24"/>
              </w:rPr>
            </w:pPr>
            <w:r w:rsidRPr="00F52FBF">
              <w:rPr>
                <w:sz w:val="24"/>
                <w:szCs w:val="24"/>
              </w:rPr>
              <w:t>awards received</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lastRenderedPageBreak/>
              <w:t> </w:t>
            </w:r>
          </w:p>
        </w:tc>
        <w:tc>
          <w:tcPr>
            <w:tcW w:w="375" w:type="dxa"/>
            <w:hideMark/>
          </w:tcPr>
          <w:p w:rsidR="00E15BD2" w:rsidRPr="00F52FBF" w:rsidRDefault="00E15BD2" w:rsidP="00E15BD2">
            <w:pPr>
              <w:rPr>
                <w:sz w:val="24"/>
                <w:szCs w:val="24"/>
              </w:rPr>
            </w:pPr>
            <w:r w:rsidRPr="00F52FBF">
              <w:rPr>
                <w:sz w:val="24"/>
                <w:szCs w:val="24"/>
              </w:rPr>
              <w:t>I.</w:t>
            </w:r>
          </w:p>
        </w:tc>
        <w:tc>
          <w:tcPr>
            <w:tcW w:w="0" w:type="auto"/>
            <w:vAlign w:val="center"/>
            <w:hideMark/>
          </w:tcPr>
          <w:p w:rsidR="00E15BD2" w:rsidRPr="00F52FBF" w:rsidRDefault="00E15BD2" w:rsidP="00E15BD2">
            <w:pPr>
              <w:rPr>
                <w:sz w:val="24"/>
                <w:szCs w:val="24"/>
              </w:rPr>
            </w:pPr>
            <w:r w:rsidRPr="00F52FBF">
              <w:rPr>
                <w:sz w:val="24"/>
                <w:szCs w:val="24"/>
              </w:rPr>
              <w:t>honor rolls</w:t>
            </w:r>
          </w:p>
        </w:tc>
        <w:tc>
          <w:tcPr>
            <w:tcW w:w="0" w:type="auto"/>
            <w:vAlign w:val="center"/>
            <w:hideMark/>
          </w:tcPr>
          <w:p w:rsidR="00E15BD2" w:rsidRPr="00F52FBF" w:rsidRDefault="00E15BD2" w:rsidP="00E15BD2">
            <w:pPr>
              <w:rPr>
                <w:b/>
                <w:sz w:val="24"/>
                <w:szCs w:val="24"/>
              </w:rPr>
            </w:pPr>
          </w:p>
        </w:tc>
      </w:tr>
      <w:tr w:rsidR="00E15BD2" w:rsidRPr="00F52FBF" w:rsidTr="00E15BD2">
        <w:trPr>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J.</w:t>
            </w:r>
          </w:p>
        </w:tc>
        <w:tc>
          <w:tcPr>
            <w:tcW w:w="0" w:type="auto"/>
            <w:vAlign w:val="center"/>
            <w:hideMark/>
          </w:tcPr>
          <w:p w:rsidR="00E15BD2" w:rsidRPr="00F52FBF" w:rsidRDefault="00E15BD2" w:rsidP="00E15BD2">
            <w:pPr>
              <w:rPr>
                <w:sz w:val="24"/>
                <w:szCs w:val="24"/>
              </w:rPr>
            </w:pPr>
            <w:r w:rsidRPr="00F52FBF">
              <w:rPr>
                <w:sz w:val="24"/>
                <w:szCs w:val="24"/>
              </w:rPr>
              <w:t>scholarships</w:t>
            </w:r>
          </w:p>
        </w:tc>
        <w:tc>
          <w:tcPr>
            <w:tcW w:w="0" w:type="auto"/>
            <w:vAlign w:val="center"/>
            <w:hideMark/>
          </w:tcPr>
          <w:p w:rsidR="00E15BD2" w:rsidRPr="00F52FBF" w:rsidRDefault="00E15BD2" w:rsidP="00E15BD2">
            <w:pPr>
              <w:rPr>
                <w:b/>
                <w:sz w:val="24"/>
                <w:szCs w:val="24"/>
              </w:rPr>
            </w:pPr>
          </w:p>
        </w:tc>
      </w:tr>
      <w:tr w:rsidR="00E15BD2" w:rsidRPr="00F52FBF" w:rsidTr="002E041A">
        <w:trPr>
          <w:trHeight w:val="218"/>
          <w:tblCellSpacing w:w="37" w:type="dxa"/>
        </w:trPr>
        <w:tc>
          <w:tcPr>
            <w:tcW w:w="375" w:type="dxa"/>
            <w:vAlign w:val="center"/>
            <w:hideMark/>
          </w:tcPr>
          <w:p w:rsidR="00E15BD2" w:rsidRPr="00F52FBF" w:rsidRDefault="00E15BD2" w:rsidP="00E15BD2">
            <w:pPr>
              <w:rPr>
                <w:sz w:val="24"/>
                <w:szCs w:val="24"/>
              </w:rPr>
            </w:pPr>
            <w:r w:rsidRPr="00F52FBF">
              <w:rPr>
                <w:sz w:val="24"/>
                <w:szCs w:val="24"/>
              </w:rPr>
              <w:t> </w:t>
            </w:r>
          </w:p>
        </w:tc>
        <w:tc>
          <w:tcPr>
            <w:tcW w:w="375" w:type="dxa"/>
            <w:hideMark/>
          </w:tcPr>
          <w:p w:rsidR="00E15BD2" w:rsidRPr="00F52FBF" w:rsidRDefault="00E15BD2" w:rsidP="00E15BD2">
            <w:pPr>
              <w:rPr>
                <w:sz w:val="24"/>
                <w:szCs w:val="24"/>
              </w:rPr>
            </w:pPr>
            <w:r w:rsidRPr="00F52FBF">
              <w:rPr>
                <w:sz w:val="24"/>
                <w:szCs w:val="24"/>
              </w:rPr>
              <w:t>K.</w:t>
            </w:r>
          </w:p>
        </w:tc>
        <w:tc>
          <w:tcPr>
            <w:tcW w:w="0" w:type="auto"/>
            <w:vAlign w:val="center"/>
            <w:hideMark/>
          </w:tcPr>
          <w:p w:rsidR="00E15BD2" w:rsidRPr="00F52FBF" w:rsidRDefault="00E15BD2" w:rsidP="00E15BD2">
            <w:pPr>
              <w:rPr>
                <w:sz w:val="24"/>
                <w:szCs w:val="24"/>
              </w:rPr>
            </w:pPr>
            <w:r w:rsidRPr="00F52FBF">
              <w:rPr>
                <w:sz w:val="24"/>
                <w:szCs w:val="24"/>
              </w:rPr>
              <w:t xml:space="preserve">telephone numbers only for inclusion in school or PTO directories </w:t>
            </w:r>
          </w:p>
        </w:tc>
        <w:tc>
          <w:tcPr>
            <w:tcW w:w="0" w:type="auto"/>
            <w:vAlign w:val="center"/>
            <w:hideMark/>
          </w:tcPr>
          <w:p w:rsidR="00E15BD2" w:rsidRPr="00F52FBF" w:rsidRDefault="00E15BD2" w:rsidP="00E15BD2">
            <w:pPr>
              <w:rPr>
                <w:b/>
                <w:sz w:val="24"/>
                <w:szCs w:val="24"/>
              </w:rPr>
            </w:pPr>
          </w:p>
        </w:tc>
      </w:tr>
    </w:tbl>
    <w:p w:rsidR="00245187" w:rsidRPr="00F52FBF" w:rsidRDefault="00245187" w:rsidP="006C52DE">
      <w:pPr>
        <w:rPr>
          <w:sz w:val="24"/>
          <w:szCs w:val="24"/>
        </w:rPr>
      </w:pPr>
      <w:r w:rsidRPr="00F52FBF">
        <w:rPr>
          <w:sz w:val="24"/>
          <w:szCs w:val="24"/>
        </w:rPr>
        <w:t>Directory information can be provided upon request to any individual, other than a for</w:t>
      </w:r>
      <w:r w:rsidRPr="00F52FBF">
        <w:rPr>
          <w:sz w:val="24"/>
          <w:szCs w:val="24"/>
        </w:rPr>
        <w:noBreakHyphen/>
        <w:t xml:space="preserve">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w:t>
      </w:r>
      <w:r w:rsidR="006C52DE" w:rsidRPr="00F52FBF">
        <w:rPr>
          <w:sz w:val="24"/>
          <w:szCs w:val="24"/>
        </w:rPr>
        <w:t>release,</w:t>
      </w:r>
      <w:r w:rsidRPr="00F52FBF">
        <w:rPr>
          <w:sz w:val="24"/>
          <w:szCs w:val="24"/>
        </w:rPr>
        <w:t xml:space="preserve"> you may wish to consult the Board’s annual </w:t>
      </w:r>
      <w:r w:rsidRPr="00F52FBF">
        <w:rPr>
          <w:i/>
          <w:sz w:val="24"/>
          <w:szCs w:val="24"/>
        </w:rPr>
        <w:t>Family Education Rights and Privacy Act</w:t>
      </w:r>
      <w:r w:rsidRPr="00F52FBF">
        <w:rPr>
          <w:sz w:val="24"/>
          <w:szCs w:val="24"/>
        </w:rPr>
        <w:t xml:space="preserve"> (</w:t>
      </w:r>
      <w:r w:rsidR="006C52DE" w:rsidRPr="00F52FBF">
        <w:rPr>
          <w:sz w:val="24"/>
          <w:szCs w:val="24"/>
        </w:rPr>
        <w:t>FERPA) notice available at the Superintendent’s Office</w:t>
      </w:r>
      <w:r w:rsidRPr="00F52FBF">
        <w:rPr>
          <w:sz w:val="24"/>
          <w:szCs w:val="24"/>
        </w:rPr>
        <w:t>.</w:t>
      </w:r>
    </w:p>
    <w:p w:rsidR="00245187" w:rsidRPr="00F52FBF" w:rsidRDefault="00245187">
      <w:pPr>
        <w:jc w:val="both"/>
        <w:rPr>
          <w:sz w:val="24"/>
          <w:szCs w:val="24"/>
        </w:rPr>
      </w:pPr>
    </w:p>
    <w:p w:rsidR="00245187" w:rsidRPr="00F52FBF" w:rsidRDefault="00245187" w:rsidP="006C52DE">
      <w:pPr>
        <w:rPr>
          <w:sz w:val="24"/>
          <w:szCs w:val="24"/>
        </w:rPr>
      </w:pPr>
      <w:r w:rsidRPr="00F52FBF">
        <w:rPr>
          <w:sz w:val="24"/>
          <w:szCs w:val="24"/>
        </w:rPr>
        <w:t>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245187" w:rsidRPr="00F52FBF" w:rsidRDefault="00245187" w:rsidP="006C52DE">
      <w:pPr>
        <w:rPr>
          <w:sz w:val="24"/>
          <w:szCs w:val="24"/>
          <w:highlight w:val="yellow"/>
        </w:rPr>
      </w:pPr>
    </w:p>
    <w:p w:rsidR="00245187" w:rsidRPr="00F52FBF" w:rsidRDefault="00245187" w:rsidP="006C52DE">
      <w:pPr>
        <w:rPr>
          <w:sz w:val="24"/>
          <w:szCs w:val="24"/>
        </w:rPr>
      </w:pPr>
      <w:r w:rsidRPr="00F52FBF">
        <w:rPr>
          <w:sz w:val="24"/>
          <w:szCs w:val="24"/>
        </w:rPr>
        <w:t>Confidential records include</w:t>
      </w:r>
      <w:r w:rsidRPr="00F52FBF">
        <w:rPr>
          <w:b/>
          <w:sz w:val="24"/>
          <w:szCs w:val="24"/>
        </w:rPr>
        <w:t xml:space="preserve"> </w:t>
      </w:r>
      <w:r w:rsidRPr="00F52FBF">
        <w:rPr>
          <w:sz w:val="24"/>
          <w:szCs w:val="24"/>
        </w:rPr>
        <w:t>test scores, psychological reports, behavioral data, disciplinary records, and communications with family and outside service providers.</w:t>
      </w:r>
    </w:p>
    <w:p w:rsidR="00245187" w:rsidRPr="00F52FBF" w:rsidRDefault="00245187" w:rsidP="006C52DE">
      <w:pPr>
        <w:rPr>
          <w:sz w:val="24"/>
          <w:szCs w:val="24"/>
          <w:highlight w:val="yellow"/>
        </w:rPr>
      </w:pPr>
    </w:p>
    <w:p w:rsidR="00245187" w:rsidRPr="00F52FBF" w:rsidRDefault="00245187" w:rsidP="006C52DE">
      <w:pPr>
        <w:rPr>
          <w:sz w:val="24"/>
          <w:szCs w:val="24"/>
        </w:rPr>
      </w:pPr>
      <w:r w:rsidRPr="00F52FBF">
        <w:rPr>
          <w:sz w:val="24"/>
          <w:szCs w:val="24"/>
        </w:rPr>
        <w:t xml:space="preserve">Students and parents have the right to review and receive copies of all educational records.  Costs for copies of records may be charged to the parent.  To review student records please provide a written notice identifying requested student records to </w:t>
      </w:r>
      <w:r w:rsidR="006C52DE" w:rsidRPr="00F52FBF">
        <w:rPr>
          <w:sz w:val="24"/>
          <w:szCs w:val="24"/>
        </w:rPr>
        <w:t>the high school office</w:t>
      </w:r>
      <w:r w:rsidRPr="00F52FBF">
        <w:rPr>
          <w:sz w:val="24"/>
          <w:szCs w:val="24"/>
        </w:rPr>
        <w:t>.  You will be given an appointment with the appropriate person to answer any questions and to review the requested student records.</w:t>
      </w:r>
    </w:p>
    <w:p w:rsidR="00245187" w:rsidRPr="00F52FBF" w:rsidRDefault="00245187" w:rsidP="006C52DE">
      <w:pPr>
        <w:rPr>
          <w:sz w:val="24"/>
          <w:szCs w:val="24"/>
        </w:rPr>
      </w:pPr>
    </w:p>
    <w:p w:rsidR="00245187" w:rsidRPr="00F52FBF" w:rsidRDefault="00245187" w:rsidP="006C52DE">
      <w:pPr>
        <w:rPr>
          <w:sz w:val="24"/>
          <w:szCs w:val="24"/>
        </w:rPr>
      </w:pPr>
      <w:r w:rsidRPr="00F52FBF">
        <w:rPr>
          <w:sz w:val="24"/>
          <w:szCs w:val="24"/>
        </w:rPr>
        <w:t>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w:t>
      </w:r>
    </w:p>
    <w:p w:rsidR="00245187" w:rsidRPr="00F52FBF" w:rsidRDefault="00245187" w:rsidP="006C52DE">
      <w:pPr>
        <w:rPr>
          <w:sz w:val="24"/>
          <w:szCs w:val="24"/>
        </w:rPr>
      </w:pPr>
    </w:p>
    <w:p w:rsidR="00245187" w:rsidRPr="00F52FBF" w:rsidRDefault="00245187" w:rsidP="006C52DE">
      <w:pPr>
        <w:rPr>
          <w:sz w:val="24"/>
          <w:szCs w:val="24"/>
        </w:rPr>
      </w:pPr>
      <w:r w:rsidRPr="00F52FBF">
        <w:rPr>
          <w:sz w:val="24"/>
          <w:szCs w:val="24"/>
        </w:rPr>
        <w:t xml:space="preserve">Individuals have a right to file a complaint with the United States Department of Education if they believe that </w:t>
      </w:r>
      <w:r w:rsidR="009A65C3" w:rsidRPr="00F52FBF">
        <w:rPr>
          <w:sz w:val="24"/>
          <w:szCs w:val="24"/>
        </w:rPr>
        <w:t>FERPA was</w:t>
      </w:r>
      <w:r w:rsidRPr="00F52FBF">
        <w:rPr>
          <w:sz w:val="24"/>
          <w:szCs w:val="24"/>
        </w:rPr>
        <w:t xml:space="preserve"> violated.</w:t>
      </w:r>
    </w:p>
    <w:p w:rsidR="00245187" w:rsidRPr="00F52FBF" w:rsidRDefault="00245187" w:rsidP="006C52DE">
      <w:pPr>
        <w:rPr>
          <w:sz w:val="24"/>
          <w:szCs w:val="24"/>
        </w:rPr>
      </w:pPr>
    </w:p>
    <w:p w:rsidR="007C75DA" w:rsidRPr="00F52FBF" w:rsidRDefault="00245187" w:rsidP="006C52DE">
      <w:pPr>
        <w:rPr>
          <w:sz w:val="24"/>
          <w:szCs w:val="24"/>
        </w:rPr>
      </w:pPr>
      <w:r w:rsidRPr="00F52FBF">
        <w:rPr>
          <w:sz w:val="24"/>
          <w:szCs w:val="24"/>
        </w:rPr>
        <w:t>Consistent with the Protection of Pupil Rights Amendment (PPRA), no student shall be required, as a part of the school program or the curriculum</w:t>
      </w:r>
      <w:r w:rsidR="009A65C3" w:rsidRPr="00F52FBF">
        <w:rPr>
          <w:sz w:val="24"/>
          <w:szCs w:val="24"/>
        </w:rPr>
        <w:t xml:space="preserve"> of Hanover-Horton School District</w:t>
      </w:r>
      <w:r w:rsidRPr="00F52FBF">
        <w:rPr>
          <w:sz w:val="24"/>
          <w:szCs w:val="24"/>
        </w:rPr>
        <w:t xml:space="preserve">, without prior written consent of the student (if an adult, or an emancipated minor) or, if an </w:t>
      </w:r>
      <w:proofErr w:type="spellStart"/>
      <w:r w:rsidRPr="00F52FBF">
        <w:rPr>
          <w:sz w:val="24"/>
          <w:szCs w:val="24"/>
        </w:rPr>
        <w:t>unemancipated</w:t>
      </w:r>
      <w:proofErr w:type="spellEnd"/>
      <w:r w:rsidRPr="00F52FBF">
        <w:rPr>
          <w:sz w:val="24"/>
          <w:szCs w:val="24"/>
        </w:rPr>
        <w:t xml:space="preserve"> minor, his/her parents, to submit to or participate in any survey, analysis, or evaluation that reveals information concerning:</w:t>
      </w:r>
    </w:p>
    <w:p w:rsidR="00245187" w:rsidRPr="00F52FBF" w:rsidRDefault="00245187" w:rsidP="006C52DE">
      <w:pPr>
        <w:tabs>
          <w:tab w:val="left" w:pos="1710"/>
        </w:tabs>
        <w:ind w:left="1710" w:hanging="810"/>
        <w:rPr>
          <w:sz w:val="24"/>
          <w:szCs w:val="24"/>
        </w:rPr>
      </w:pPr>
      <w:r w:rsidRPr="00F52FBF">
        <w:rPr>
          <w:sz w:val="24"/>
          <w:szCs w:val="24"/>
        </w:rPr>
        <w:t>A.</w:t>
      </w:r>
      <w:r w:rsidRPr="00F52FBF">
        <w:rPr>
          <w:sz w:val="24"/>
          <w:szCs w:val="24"/>
        </w:rPr>
        <w:tab/>
        <w:t>political affiliations or beliefs of the student or his/her parents;</w:t>
      </w:r>
    </w:p>
    <w:p w:rsidR="00245187" w:rsidRPr="00F52FBF" w:rsidRDefault="00245187" w:rsidP="006C52DE">
      <w:pPr>
        <w:tabs>
          <w:tab w:val="left" w:pos="1710"/>
        </w:tabs>
        <w:ind w:left="1710" w:hanging="810"/>
        <w:rPr>
          <w:sz w:val="24"/>
          <w:szCs w:val="24"/>
        </w:rPr>
      </w:pPr>
      <w:r w:rsidRPr="00F52FBF">
        <w:rPr>
          <w:sz w:val="24"/>
          <w:szCs w:val="24"/>
        </w:rPr>
        <w:t>B.</w:t>
      </w:r>
      <w:r w:rsidRPr="00F52FBF">
        <w:rPr>
          <w:sz w:val="24"/>
          <w:szCs w:val="24"/>
        </w:rPr>
        <w:tab/>
        <w:t>mental or psychological problems of the student or his/her family;</w:t>
      </w:r>
    </w:p>
    <w:p w:rsidR="00245187" w:rsidRPr="00F52FBF" w:rsidRDefault="00245187" w:rsidP="006C52DE">
      <w:pPr>
        <w:tabs>
          <w:tab w:val="left" w:pos="1710"/>
        </w:tabs>
        <w:ind w:left="1710" w:hanging="810"/>
        <w:rPr>
          <w:sz w:val="24"/>
          <w:szCs w:val="24"/>
        </w:rPr>
      </w:pPr>
      <w:r w:rsidRPr="00F52FBF">
        <w:rPr>
          <w:sz w:val="24"/>
          <w:szCs w:val="24"/>
        </w:rPr>
        <w:t>C.</w:t>
      </w:r>
      <w:r w:rsidRPr="00F52FBF">
        <w:rPr>
          <w:sz w:val="24"/>
          <w:szCs w:val="24"/>
        </w:rPr>
        <w:tab/>
        <w:t>sex behavior or attitudes;</w:t>
      </w:r>
    </w:p>
    <w:p w:rsidR="00245187" w:rsidRPr="00F52FBF" w:rsidRDefault="00245187" w:rsidP="006C52DE">
      <w:pPr>
        <w:tabs>
          <w:tab w:val="left" w:pos="1710"/>
        </w:tabs>
        <w:ind w:left="1440" w:hanging="540"/>
        <w:rPr>
          <w:sz w:val="24"/>
          <w:szCs w:val="24"/>
        </w:rPr>
      </w:pPr>
      <w:r w:rsidRPr="00F52FBF">
        <w:rPr>
          <w:sz w:val="24"/>
          <w:szCs w:val="24"/>
        </w:rPr>
        <w:t>D.</w:t>
      </w:r>
      <w:r w:rsidRPr="00F52FBF">
        <w:rPr>
          <w:sz w:val="24"/>
          <w:szCs w:val="24"/>
        </w:rPr>
        <w:tab/>
      </w:r>
      <w:r w:rsidR="00FB170D">
        <w:rPr>
          <w:sz w:val="24"/>
          <w:szCs w:val="24"/>
        </w:rPr>
        <w:tab/>
      </w:r>
      <w:r w:rsidRPr="00F52FBF">
        <w:rPr>
          <w:sz w:val="24"/>
          <w:szCs w:val="24"/>
        </w:rPr>
        <w:t>illegal, anti-social, self-incriminating or demeaning behavior;</w:t>
      </w:r>
    </w:p>
    <w:p w:rsidR="00245187" w:rsidRPr="00F52FBF" w:rsidRDefault="00245187" w:rsidP="006C52DE">
      <w:pPr>
        <w:tabs>
          <w:tab w:val="left" w:pos="1710"/>
        </w:tabs>
        <w:ind w:left="1710" w:hanging="810"/>
        <w:rPr>
          <w:sz w:val="24"/>
          <w:szCs w:val="24"/>
        </w:rPr>
      </w:pPr>
      <w:r w:rsidRPr="00F52FBF">
        <w:rPr>
          <w:sz w:val="24"/>
          <w:szCs w:val="24"/>
        </w:rPr>
        <w:t>E.</w:t>
      </w:r>
      <w:r w:rsidRPr="00F52FBF">
        <w:rPr>
          <w:sz w:val="24"/>
          <w:szCs w:val="24"/>
        </w:rPr>
        <w:tab/>
        <w:t>critical appraisals of other individuals with whom respondents have close family relationships;</w:t>
      </w:r>
    </w:p>
    <w:p w:rsidR="00245187" w:rsidRPr="00F52FBF" w:rsidRDefault="00245187" w:rsidP="006C52DE">
      <w:pPr>
        <w:pStyle w:val="Heading2"/>
        <w:tabs>
          <w:tab w:val="clear" w:pos="1008"/>
          <w:tab w:val="clear" w:pos="1728"/>
          <w:tab w:val="left" w:pos="1710"/>
        </w:tabs>
        <w:ind w:left="1710" w:hanging="810"/>
        <w:rPr>
          <w:rFonts w:ascii="Times New Roman" w:hAnsi="Times New Roman"/>
          <w:b w:val="0"/>
          <w:sz w:val="24"/>
          <w:szCs w:val="24"/>
        </w:rPr>
      </w:pPr>
      <w:r w:rsidRPr="00F52FBF">
        <w:rPr>
          <w:rFonts w:ascii="Times New Roman" w:hAnsi="Times New Roman"/>
          <w:b w:val="0"/>
          <w:sz w:val="24"/>
          <w:szCs w:val="24"/>
        </w:rPr>
        <w:t>F.</w:t>
      </w:r>
      <w:r w:rsidRPr="00F52FBF">
        <w:rPr>
          <w:rFonts w:ascii="Times New Roman" w:hAnsi="Times New Roman"/>
          <w:b w:val="0"/>
          <w:sz w:val="24"/>
          <w:szCs w:val="24"/>
        </w:rPr>
        <w:tab/>
        <w:t>legally recognized privileged and analogous relationships, such as those of lawyers, physicians, and ministers;</w:t>
      </w:r>
    </w:p>
    <w:p w:rsidR="00245187" w:rsidRPr="00F52FBF" w:rsidRDefault="00245187" w:rsidP="006C52DE">
      <w:pPr>
        <w:pStyle w:val="BodyTextIndent3"/>
        <w:jc w:val="left"/>
        <w:rPr>
          <w:rFonts w:ascii="Times New Roman" w:hAnsi="Times New Roman"/>
          <w:sz w:val="24"/>
          <w:szCs w:val="24"/>
        </w:rPr>
      </w:pPr>
      <w:r w:rsidRPr="00F52FBF">
        <w:rPr>
          <w:rFonts w:ascii="Times New Roman" w:hAnsi="Times New Roman"/>
          <w:sz w:val="24"/>
          <w:szCs w:val="24"/>
        </w:rPr>
        <w:t>G.</w:t>
      </w:r>
      <w:r w:rsidRPr="00F52FBF">
        <w:rPr>
          <w:rFonts w:ascii="Times New Roman" w:hAnsi="Times New Roman"/>
          <w:sz w:val="24"/>
          <w:szCs w:val="24"/>
        </w:rPr>
        <w:tab/>
        <w:t>religious practices, affiliations, or beliefs of the student or his/her parents; or</w:t>
      </w:r>
      <w:r w:rsidR="006C52DE" w:rsidRPr="00F52FBF">
        <w:rPr>
          <w:rFonts w:ascii="Times New Roman" w:hAnsi="Times New Roman"/>
          <w:sz w:val="24"/>
          <w:szCs w:val="24"/>
        </w:rPr>
        <w:t xml:space="preserve"> </w:t>
      </w:r>
    </w:p>
    <w:p w:rsidR="00245187" w:rsidRPr="00F52FBF" w:rsidRDefault="00245187">
      <w:pPr>
        <w:pStyle w:val="BodyTextIndent3"/>
        <w:rPr>
          <w:rFonts w:ascii="Times New Roman" w:hAnsi="Times New Roman"/>
          <w:sz w:val="24"/>
          <w:szCs w:val="24"/>
        </w:rPr>
      </w:pPr>
      <w:r w:rsidRPr="00F52FBF">
        <w:rPr>
          <w:rFonts w:ascii="Times New Roman" w:hAnsi="Times New Roman"/>
          <w:sz w:val="24"/>
          <w:szCs w:val="24"/>
        </w:rPr>
        <w:t>H.</w:t>
      </w:r>
      <w:r w:rsidRPr="00F52FBF">
        <w:rPr>
          <w:rFonts w:ascii="Times New Roman" w:hAnsi="Times New Roman"/>
          <w:sz w:val="24"/>
          <w:szCs w:val="24"/>
        </w:rPr>
        <w:tab/>
        <w:t>income (other than that required by law to determine eligibility for participation in a program or for receiving financial assistance under such a program).</w:t>
      </w:r>
    </w:p>
    <w:p w:rsidR="00245187" w:rsidRPr="00F52FBF" w:rsidRDefault="00245187" w:rsidP="006C52DE">
      <w:pPr>
        <w:rPr>
          <w:sz w:val="24"/>
          <w:szCs w:val="24"/>
        </w:rPr>
      </w:pPr>
      <w:r w:rsidRPr="00F52FBF">
        <w:rPr>
          <w:sz w:val="24"/>
          <w:szCs w:val="24"/>
        </w:rPr>
        <w:lastRenderedPageBreak/>
        <w:t>Consistent with the PPRA and Board policy, the Superintendent shall ensure that procedures are established whereby parents may inspect any materials used in conjunction with any such survey, analysis, or evaluation.</w:t>
      </w:r>
    </w:p>
    <w:p w:rsidR="00245187" w:rsidRPr="00F52FBF" w:rsidRDefault="00245187" w:rsidP="006C52DE">
      <w:pPr>
        <w:pStyle w:val="BodyText2"/>
        <w:jc w:val="left"/>
        <w:rPr>
          <w:rFonts w:ascii="Times New Roman" w:hAnsi="Times New Roman"/>
          <w:b w:val="0"/>
          <w:i w:val="0"/>
          <w:sz w:val="24"/>
          <w:szCs w:val="24"/>
        </w:rPr>
      </w:pPr>
    </w:p>
    <w:p w:rsidR="00245187" w:rsidRPr="00F52FBF" w:rsidRDefault="00245187" w:rsidP="006C52DE">
      <w:pPr>
        <w:pStyle w:val="BodyText2"/>
        <w:jc w:val="left"/>
        <w:rPr>
          <w:rFonts w:ascii="Times New Roman" w:hAnsi="Times New Roman"/>
          <w:b w:val="0"/>
          <w:i w:val="0"/>
          <w:sz w:val="24"/>
          <w:szCs w:val="24"/>
        </w:rPr>
      </w:pPr>
      <w:r w:rsidRPr="00F52FBF">
        <w:rPr>
          <w:rFonts w:ascii="Times New Roman" w:hAnsi="Times New Roman"/>
          <w:b w:val="0"/>
          <w:i w:val="0"/>
          <w:sz w:val="24"/>
          <w:szCs w:val="24"/>
        </w:rPr>
        <w:t>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building principal.</w:t>
      </w:r>
    </w:p>
    <w:p w:rsidR="00245187" w:rsidRPr="00F52FBF" w:rsidRDefault="00245187" w:rsidP="006C52DE">
      <w:pPr>
        <w:rPr>
          <w:sz w:val="24"/>
          <w:szCs w:val="24"/>
        </w:rPr>
      </w:pPr>
    </w:p>
    <w:p w:rsidR="00245187" w:rsidRPr="00F52FBF" w:rsidRDefault="00245187" w:rsidP="006C52DE">
      <w:pPr>
        <w:pStyle w:val="BodyText2"/>
        <w:jc w:val="left"/>
        <w:rPr>
          <w:rFonts w:ascii="Times New Roman" w:hAnsi="Times New Roman"/>
          <w:b w:val="0"/>
          <w:i w:val="0"/>
          <w:sz w:val="24"/>
          <w:szCs w:val="24"/>
        </w:rPr>
      </w:pPr>
      <w:r w:rsidRPr="00F52FBF">
        <w:rPr>
          <w:rFonts w:ascii="Times New Roman" w:hAnsi="Times New Roman"/>
          <w:b w:val="0"/>
          <w:i w:val="0"/>
          <w:sz w:val="24"/>
          <w:szCs w:val="24"/>
        </w:rPr>
        <w:t xml:space="preserve">The Superintendent will provide notice directly to parents of students enrolled in the </w:t>
      </w:r>
      <w:r w:rsidR="007F468D" w:rsidRPr="00F52FBF">
        <w:rPr>
          <w:rFonts w:ascii="Times New Roman" w:hAnsi="Times New Roman"/>
          <w:b w:val="0"/>
          <w:i w:val="0"/>
          <w:sz w:val="24"/>
          <w:szCs w:val="24"/>
        </w:rPr>
        <w:t xml:space="preserve">Hanover-Horton School District </w:t>
      </w:r>
      <w:r w:rsidRPr="00F52FBF">
        <w:rPr>
          <w:rFonts w:ascii="Times New Roman" w:hAnsi="Times New Roman"/>
          <w:b w:val="0"/>
          <w:i w:val="0"/>
          <w:sz w:val="24"/>
          <w:szCs w:val="24"/>
        </w:rPr>
        <w:t>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245187" w:rsidRPr="00F52FBF" w:rsidRDefault="00245187" w:rsidP="00FE00B7">
      <w:pPr>
        <w:pStyle w:val="BodyTextIndent3"/>
        <w:numPr>
          <w:ilvl w:val="0"/>
          <w:numId w:val="5"/>
        </w:numPr>
        <w:tabs>
          <w:tab w:val="clear" w:pos="1440"/>
          <w:tab w:val="clear" w:pos="2448"/>
        </w:tabs>
        <w:spacing w:line="240" w:lineRule="auto"/>
        <w:ind w:left="1710" w:hanging="990"/>
        <w:rPr>
          <w:rFonts w:ascii="Times New Roman" w:hAnsi="Times New Roman"/>
          <w:sz w:val="24"/>
          <w:szCs w:val="24"/>
        </w:rPr>
      </w:pPr>
      <w:r w:rsidRPr="00F52FBF">
        <w:rPr>
          <w:rFonts w:ascii="Times New Roman" w:hAnsi="Times New Roman"/>
          <w:sz w:val="24"/>
          <w:szCs w:val="24"/>
        </w:rPr>
        <w:t>activities involving the collection, disclosure, or use of personal information collected from students for the purpose of marketing or for selling that information for otherwise providing that information to others for that purpose); and</w:t>
      </w:r>
    </w:p>
    <w:p w:rsidR="00245187" w:rsidRPr="00F52FBF" w:rsidRDefault="00245187">
      <w:pPr>
        <w:pStyle w:val="BodyTextIndent3"/>
        <w:spacing w:line="240" w:lineRule="auto"/>
        <w:ind w:hanging="990"/>
        <w:rPr>
          <w:rFonts w:ascii="Times New Roman" w:hAnsi="Times New Roman"/>
          <w:sz w:val="24"/>
          <w:szCs w:val="24"/>
        </w:rPr>
      </w:pPr>
      <w:r w:rsidRPr="00F52FBF">
        <w:rPr>
          <w:rFonts w:ascii="Times New Roman" w:hAnsi="Times New Roman"/>
          <w:sz w:val="24"/>
          <w:szCs w:val="24"/>
        </w:rPr>
        <w:t>B.</w:t>
      </w:r>
      <w:r w:rsidRPr="00F52FBF">
        <w:rPr>
          <w:rFonts w:ascii="Times New Roman" w:hAnsi="Times New Roman"/>
          <w:sz w:val="24"/>
          <w:szCs w:val="24"/>
        </w:rPr>
        <w:tab/>
        <w:t>the administration of any survey by a third party that contains one or more of the items described in A through H above.</w:t>
      </w:r>
    </w:p>
    <w:p w:rsidR="00245187" w:rsidRPr="00F52FBF" w:rsidRDefault="00245187">
      <w:pPr>
        <w:pStyle w:val="BodyTextIndent3"/>
        <w:ind w:hanging="1710"/>
        <w:rPr>
          <w:rFonts w:ascii="Times New Roman" w:hAnsi="Times New Roman"/>
          <w:sz w:val="24"/>
          <w:szCs w:val="24"/>
        </w:rPr>
      </w:pPr>
    </w:p>
    <w:p w:rsidR="00245187" w:rsidRPr="00F52FBF" w:rsidRDefault="00245187">
      <w:pPr>
        <w:jc w:val="both"/>
        <w:rPr>
          <w:sz w:val="24"/>
          <w:szCs w:val="24"/>
        </w:rPr>
      </w:pPr>
      <w:r w:rsidRPr="00F52FBF">
        <w:rPr>
          <w:sz w:val="24"/>
          <w:szCs w:val="24"/>
        </w:rPr>
        <w:t>The Family Policy Compliance Office in the U.S. Department of Education administers both FERPA and PPRA.  Parents and/or eligible students who believe their rights have been violated may file a complaint with:</w:t>
      </w:r>
    </w:p>
    <w:p w:rsidR="00245187" w:rsidRPr="00F52FBF" w:rsidRDefault="00245187">
      <w:pPr>
        <w:tabs>
          <w:tab w:val="left" w:pos="2790"/>
        </w:tabs>
        <w:jc w:val="both"/>
        <w:rPr>
          <w:sz w:val="24"/>
          <w:szCs w:val="24"/>
        </w:rPr>
      </w:pPr>
      <w:r w:rsidRPr="00F52FBF">
        <w:rPr>
          <w:sz w:val="24"/>
          <w:szCs w:val="24"/>
        </w:rPr>
        <w:tab/>
        <w:t>Family Policy Compliance Office</w:t>
      </w:r>
    </w:p>
    <w:p w:rsidR="00245187" w:rsidRPr="00F52FBF" w:rsidRDefault="00245187">
      <w:pPr>
        <w:tabs>
          <w:tab w:val="left" w:pos="2790"/>
        </w:tabs>
        <w:jc w:val="both"/>
        <w:rPr>
          <w:sz w:val="24"/>
          <w:szCs w:val="24"/>
        </w:rPr>
      </w:pPr>
      <w:r w:rsidRPr="00F52FBF">
        <w:rPr>
          <w:sz w:val="24"/>
          <w:szCs w:val="24"/>
        </w:rPr>
        <w:tab/>
        <w:t>U.S. Department of Education</w:t>
      </w:r>
    </w:p>
    <w:p w:rsidR="00245187" w:rsidRPr="00F52FBF" w:rsidRDefault="00245187">
      <w:pPr>
        <w:tabs>
          <w:tab w:val="left" w:pos="2790"/>
        </w:tabs>
        <w:jc w:val="both"/>
        <w:rPr>
          <w:sz w:val="24"/>
          <w:szCs w:val="24"/>
        </w:rPr>
      </w:pPr>
      <w:r w:rsidRPr="00F52FBF">
        <w:rPr>
          <w:sz w:val="24"/>
          <w:szCs w:val="24"/>
        </w:rPr>
        <w:tab/>
        <w:t>400 Maryland Avenue, SW  20202-4605</w:t>
      </w:r>
    </w:p>
    <w:p w:rsidR="00245187" w:rsidRPr="00F52FBF" w:rsidRDefault="00245187">
      <w:pPr>
        <w:tabs>
          <w:tab w:val="left" w:pos="2790"/>
        </w:tabs>
        <w:jc w:val="both"/>
        <w:rPr>
          <w:sz w:val="24"/>
          <w:szCs w:val="24"/>
        </w:rPr>
      </w:pPr>
      <w:r w:rsidRPr="00F52FBF">
        <w:rPr>
          <w:sz w:val="24"/>
          <w:szCs w:val="24"/>
        </w:rPr>
        <w:tab/>
        <w:t>Washington, D.C.</w:t>
      </w:r>
    </w:p>
    <w:p w:rsidR="00245187" w:rsidRPr="00F52FBF" w:rsidRDefault="00245187">
      <w:pPr>
        <w:tabs>
          <w:tab w:val="left" w:pos="2790"/>
        </w:tabs>
        <w:jc w:val="both"/>
        <w:rPr>
          <w:sz w:val="24"/>
          <w:szCs w:val="24"/>
        </w:rPr>
      </w:pPr>
      <w:r w:rsidRPr="00F52FBF">
        <w:rPr>
          <w:sz w:val="24"/>
          <w:szCs w:val="24"/>
        </w:rPr>
        <w:tab/>
        <w:t>www.ed.gov/offices/OM/fpco</w:t>
      </w:r>
    </w:p>
    <w:p w:rsidR="00245187" w:rsidRPr="00F52FBF" w:rsidRDefault="00245187">
      <w:pPr>
        <w:jc w:val="both"/>
        <w:rPr>
          <w:sz w:val="24"/>
          <w:szCs w:val="24"/>
        </w:rPr>
      </w:pPr>
    </w:p>
    <w:p w:rsidR="00245187" w:rsidRPr="00F52FBF" w:rsidRDefault="00245187" w:rsidP="006C52DE">
      <w:pPr>
        <w:pStyle w:val="BodyText2"/>
        <w:rPr>
          <w:rFonts w:ascii="Times New Roman" w:hAnsi="Times New Roman"/>
          <w:b w:val="0"/>
          <w:sz w:val="24"/>
          <w:szCs w:val="24"/>
        </w:rPr>
      </w:pPr>
      <w:r w:rsidRPr="00F52FBF">
        <w:rPr>
          <w:rFonts w:ascii="Times New Roman" w:hAnsi="Times New Roman"/>
          <w:b w:val="0"/>
          <w:i w:val="0"/>
          <w:sz w:val="24"/>
          <w:szCs w:val="24"/>
        </w:rPr>
        <w:t>Informal inquiries may be sent to the Family Policy Compliance Office via the following email addresses:</w:t>
      </w:r>
      <w:r w:rsidR="006C52DE" w:rsidRPr="00F52FBF">
        <w:rPr>
          <w:rFonts w:ascii="Times New Roman" w:hAnsi="Times New Roman"/>
          <w:b w:val="0"/>
          <w:i w:val="0"/>
          <w:sz w:val="24"/>
          <w:szCs w:val="24"/>
        </w:rPr>
        <w:t xml:space="preserve">  </w:t>
      </w:r>
      <w:hyperlink r:id="rId11" w:history="1">
        <w:r w:rsidRPr="00F52FBF">
          <w:rPr>
            <w:rStyle w:val="Hyperlink"/>
            <w:rFonts w:ascii="Times New Roman" w:hAnsi="Times New Roman"/>
            <w:b w:val="0"/>
            <w:color w:val="000000"/>
            <w:sz w:val="24"/>
            <w:szCs w:val="24"/>
          </w:rPr>
          <w:t>FERPA@ED.Gov;</w:t>
        </w:r>
      </w:hyperlink>
      <w:r w:rsidRPr="00F52FBF">
        <w:rPr>
          <w:rFonts w:ascii="Times New Roman" w:hAnsi="Times New Roman"/>
          <w:b w:val="0"/>
          <w:color w:val="000000"/>
          <w:sz w:val="24"/>
          <w:szCs w:val="24"/>
        </w:rPr>
        <w:t xml:space="preserve"> </w:t>
      </w:r>
      <w:r w:rsidRPr="00F52FBF">
        <w:rPr>
          <w:rFonts w:ascii="Times New Roman" w:hAnsi="Times New Roman"/>
          <w:b w:val="0"/>
          <w:sz w:val="24"/>
          <w:szCs w:val="24"/>
        </w:rPr>
        <w:t>and</w:t>
      </w:r>
      <w:r w:rsidR="006C52DE" w:rsidRPr="00F52FBF">
        <w:rPr>
          <w:rFonts w:ascii="Times New Roman" w:hAnsi="Times New Roman"/>
          <w:b w:val="0"/>
          <w:sz w:val="24"/>
          <w:szCs w:val="24"/>
        </w:rPr>
        <w:t xml:space="preserve"> </w:t>
      </w:r>
      <w:hyperlink r:id="rId12" w:history="1">
        <w:r w:rsidRPr="00F52FBF">
          <w:rPr>
            <w:rStyle w:val="Hyperlink"/>
            <w:rFonts w:ascii="Times New Roman" w:hAnsi="Times New Roman"/>
            <w:b w:val="0"/>
            <w:color w:val="000000"/>
            <w:sz w:val="24"/>
            <w:szCs w:val="24"/>
          </w:rPr>
          <w:t>PPRA@ED.Gov</w:t>
        </w:r>
      </w:hyperlink>
      <w:r w:rsidRPr="00F52FBF">
        <w:rPr>
          <w:rFonts w:ascii="Times New Roman" w:hAnsi="Times New Roman"/>
          <w:b w:val="0"/>
          <w:color w:val="000000"/>
          <w:sz w:val="24"/>
          <w:szCs w:val="24"/>
          <w:u w:val="single"/>
        </w:rPr>
        <w:t>.</w:t>
      </w:r>
    </w:p>
    <w:p w:rsidR="00245187" w:rsidRPr="00F52FBF" w:rsidRDefault="00245187">
      <w:pPr>
        <w:jc w:val="both"/>
        <w:rPr>
          <w:sz w:val="24"/>
          <w:szCs w:val="24"/>
        </w:rPr>
      </w:pPr>
    </w:p>
    <w:p w:rsidR="008D3479" w:rsidRPr="00F52FBF" w:rsidRDefault="008D3479" w:rsidP="00B74A8E">
      <w:pPr>
        <w:jc w:val="center"/>
        <w:rPr>
          <w:sz w:val="24"/>
          <w:szCs w:val="24"/>
        </w:rPr>
      </w:pPr>
      <w:r w:rsidRPr="00F52FBF">
        <w:rPr>
          <w:b/>
          <w:sz w:val="24"/>
          <w:szCs w:val="24"/>
        </w:rPr>
        <w:t>ARMED FORCES RECRUITING</w:t>
      </w:r>
    </w:p>
    <w:p w:rsidR="00245187" w:rsidRPr="00F52FBF" w:rsidRDefault="007F468D" w:rsidP="006C52DE">
      <w:pPr>
        <w:rPr>
          <w:sz w:val="24"/>
          <w:szCs w:val="24"/>
        </w:rPr>
      </w:pPr>
      <w:r w:rsidRPr="00F52FBF">
        <w:rPr>
          <w:sz w:val="24"/>
          <w:szCs w:val="24"/>
        </w:rPr>
        <w:t>Hanover-Horton High</w:t>
      </w:r>
      <w:r w:rsidR="00245187" w:rsidRPr="00F52FBF">
        <w:rPr>
          <w:sz w:val="24"/>
          <w:szCs w:val="24"/>
        </w:rPr>
        <w:t xml:space="preserve"> School must provide at least the same access to the high school campus and to student directory information as is provided to other entities offering educational or employment opportunities to those students.  “Armed forces” means the armed forces of the United States and their reserve components and the United States Coast Guard.</w:t>
      </w:r>
    </w:p>
    <w:p w:rsidR="00245187" w:rsidRPr="00F52FBF" w:rsidRDefault="00245187" w:rsidP="006C52DE">
      <w:pPr>
        <w:rPr>
          <w:sz w:val="24"/>
          <w:szCs w:val="24"/>
        </w:rPr>
      </w:pPr>
    </w:p>
    <w:p w:rsidR="00245187" w:rsidRPr="00F52FBF" w:rsidRDefault="00245187" w:rsidP="006C52DE">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t xml:space="preserve">If a student or the parent or legal guardian of a student submits a signed, written request (Form 8330 F13) to the Board that indicates that the student or the parent or legal guardian does not want the student’s directory information to be accessible to official recruiting representatives then the school officials of the school shall not allow that access to the student’s directory information.  The Board shall ensure that </w:t>
      </w:r>
      <w:r w:rsidR="007F468D" w:rsidRPr="00F52FBF">
        <w:rPr>
          <w:rFonts w:ascii="Times New Roman" w:hAnsi="Times New Roman"/>
          <w:snapToGrid/>
          <w:sz w:val="24"/>
          <w:szCs w:val="24"/>
        </w:rPr>
        <w:t>students, parents,</w:t>
      </w:r>
      <w:r w:rsidRPr="00F52FBF">
        <w:rPr>
          <w:rFonts w:ascii="Times New Roman" w:hAnsi="Times New Roman"/>
          <w:snapToGrid/>
          <w:sz w:val="24"/>
          <w:szCs w:val="24"/>
        </w:rPr>
        <w:t xml:space="preserve"> and guardians are notified of the provisions of the opportunity to deny release of Directory information.  Public notice shall be given regarding right to refuse disclosure to any or all “directory information” including in the armed forces of the United States and the service academies of the armed forces of the United States.</w:t>
      </w:r>
    </w:p>
    <w:p w:rsidR="00245187" w:rsidRPr="00F52FBF" w:rsidRDefault="00245187" w:rsidP="006C52DE">
      <w:pPr>
        <w:rPr>
          <w:sz w:val="24"/>
          <w:szCs w:val="24"/>
        </w:rPr>
      </w:pPr>
    </w:p>
    <w:p w:rsidR="00245187" w:rsidRPr="00F52FBF" w:rsidRDefault="00245187" w:rsidP="006C52DE">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t>Annually the Board will notify male students age eighteen (18) or older that they are required to register for the selective service.</w:t>
      </w:r>
    </w:p>
    <w:p w:rsidR="00245187" w:rsidRDefault="00245187">
      <w:pPr>
        <w:jc w:val="both"/>
        <w:rPr>
          <w:sz w:val="24"/>
          <w:szCs w:val="24"/>
        </w:rPr>
      </w:pPr>
    </w:p>
    <w:p w:rsidR="00245187" w:rsidRPr="00F52FBF" w:rsidRDefault="00245187">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4"/>
        </w:rPr>
      </w:pPr>
      <w:r w:rsidRPr="00F52FBF">
        <w:rPr>
          <w:rFonts w:ascii="Times New Roman" w:hAnsi="Times New Roman"/>
          <w:smallCaps w:val="0"/>
          <w:sz w:val="24"/>
          <w:szCs w:val="24"/>
        </w:rPr>
        <w:lastRenderedPageBreak/>
        <w:t>STUDENT FEES, FINES, AND SUPPLIES</w:t>
      </w:r>
    </w:p>
    <w:p w:rsidR="002E041A" w:rsidRPr="00F52FBF" w:rsidRDefault="006C52DE" w:rsidP="00581EC1">
      <w:pPr>
        <w:rPr>
          <w:snapToGrid w:val="0"/>
          <w:sz w:val="24"/>
          <w:szCs w:val="24"/>
        </w:rPr>
      </w:pPr>
      <w:r w:rsidRPr="00F52FBF">
        <w:rPr>
          <w:snapToGrid w:val="0"/>
          <w:sz w:val="24"/>
          <w:szCs w:val="24"/>
        </w:rPr>
        <w:t xml:space="preserve">Hanover-Horton High School </w:t>
      </w:r>
      <w:r w:rsidR="00245187" w:rsidRPr="00F52FBF">
        <w:rPr>
          <w:snapToGrid w:val="0"/>
          <w:sz w:val="24"/>
          <w:szCs w:val="24"/>
        </w:rPr>
        <w:t xml:space="preserve">charges specific fees for the following </w:t>
      </w:r>
      <w:proofErr w:type="spellStart"/>
      <w:r w:rsidR="00245187" w:rsidRPr="00F52FBF">
        <w:rPr>
          <w:snapToGrid w:val="0"/>
          <w:sz w:val="24"/>
          <w:szCs w:val="24"/>
        </w:rPr>
        <w:t>noncurricular</w:t>
      </w:r>
      <w:proofErr w:type="spellEnd"/>
      <w:r w:rsidR="00245187" w:rsidRPr="00F52FBF">
        <w:rPr>
          <w:snapToGrid w:val="0"/>
          <w:sz w:val="24"/>
          <w:szCs w:val="24"/>
        </w:rPr>
        <w:t xml:space="preserve"> activities and programs.  Such fees or charges are determined by the cost of materials, freight/handling fees, and add-on fees f</w:t>
      </w:r>
      <w:r w:rsidR="009B429A">
        <w:rPr>
          <w:snapToGrid w:val="0"/>
          <w:sz w:val="24"/>
          <w:szCs w:val="24"/>
        </w:rPr>
        <w:t>or loss/</w:t>
      </w:r>
      <w:r w:rsidR="00245187" w:rsidRPr="00F52FBF">
        <w:rPr>
          <w:snapToGrid w:val="0"/>
          <w:sz w:val="24"/>
          <w:szCs w:val="24"/>
        </w:rPr>
        <w:t>damage</w:t>
      </w:r>
      <w:r w:rsidR="009B429A">
        <w:rPr>
          <w:snapToGrid w:val="0"/>
          <w:sz w:val="24"/>
          <w:szCs w:val="24"/>
        </w:rPr>
        <w:t xml:space="preserve"> or defacing of</w:t>
      </w:r>
      <w:r w:rsidR="00245187" w:rsidRPr="00F52FBF">
        <w:rPr>
          <w:snapToGrid w:val="0"/>
          <w:sz w:val="24"/>
          <w:szCs w:val="24"/>
        </w:rPr>
        <w:t xml:space="preserve"> school property.  The school and staff do not make a profit.</w:t>
      </w:r>
      <w:r w:rsidR="002E041A" w:rsidRPr="00F52FBF">
        <w:rPr>
          <w:snapToGrid w:val="0"/>
          <w:sz w:val="24"/>
          <w:szCs w:val="24"/>
        </w:rPr>
        <w:t xml:space="preserve"> Fees may be waived in situations where there is financial hardship.</w:t>
      </w:r>
    </w:p>
    <w:p w:rsidR="00245187" w:rsidRPr="00F52FBF" w:rsidRDefault="00245187" w:rsidP="00581EC1">
      <w:pPr>
        <w:rPr>
          <w:snapToGrid w:val="0"/>
          <w:sz w:val="24"/>
          <w:szCs w:val="24"/>
        </w:rPr>
      </w:pPr>
    </w:p>
    <w:p w:rsidR="00245187" w:rsidRPr="00F52FBF" w:rsidRDefault="007F468D" w:rsidP="00581EC1">
      <w:pPr>
        <w:pStyle w:val="BodyText"/>
        <w:tabs>
          <w:tab w:val="clear" w:pos="1008"/>
        </w:tabs>
        <w:jc w:val="left"/>
        <w:rPr>
          <w:rFonts w:ascii="Times New Roman" w:hAnsi="Times New Roman"/>
          <w:sz w:val="24"/>
          <w:szCs w:val="24"/>
        </w:rPr>
      </w:pPr>
      <w:r w:rsidRPr="00F52FBF">
        <w:rPr>
          <w:rFonts w:ascii="Times New Roman" w:hAnsi="Times New Roman"/>
          <w:sz w:val="24"/>
          <w:szCs w:val="24"/>
        </w:rPr>
        <w:t>Hanover-Horton School District</w:t>
      </w:r>
      <w:r w:rsidRPr="00F52FBF">
        <w:rPr>
          <w:rFonts w:ascii="Times New Roman" w:hAnsi="Times New Roman"/>
          <w:b/>
          <w:i/>
          <w:sz w:val="24"/>
          <w:szCs w:val="24"/>
        </w:rPr>
        <w:t xml:space="preserve"> </w:t>
      </w:r>
      <w:r w:rsidR="00245187" w:rsidRPr="00F52FBF">
        <w:rPr>
          <w:rFonts w:ascii="Times New Roman" w:hAnsi="Times New Roman"/>
          <w:sz w:val="24"/>
          <w:szCs w:val="24"/>
        </w:rPr>
        <w:t>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  (See Policy 6152)</w:t>
      </w:r>
    </w:p>
    <w:p w:rsidR="00245187" w:rsidRPr="00F52FBF" w:rsidRDefault="00245187" w:rsidP="00581EC1">
      <w:pPr>
        <w:rPr>
          <w:snapToGrid w:val="0"/>
          <w:sz w:val="24"/>
          <w:szCs w:val="24"/>
        </w:rPr>
      </w:pPr>
    </w:p>
    <w:p w:rsidR="00245187" w:rsidRPr="00F52FBF" w:rsidRDefault="00245187" w:rsidP="00581EC1">
      <w:pPr>
        <w:rPr>
          <w:snapToGrid w:val="0"/>
          <w:sz w:val="24"/>
          <w:szCs w:val="24"/>
        </w:rPr>
      </w:pPr>
      <w:r w:rsidRPr="00F52FBF">
        <w:rPr>
          <w:snapToGrid w:val="0"/>
          <w:sz w:val="24"/>
          <w:szCs w:val="24"/>
        </w:rPr>
        <w:t>Students using school property and equipment can be fined for excessive wear and abuse of the property and equipment.  The fine will be used to pay for the damage, not to make a profit.</w:t>
      </w:r>
    </w:p>
    <w:p w:rsidR="00245187" w:rsidRPr="00F52FBF" w:rsidRDefault="00245187" w:rsidP="00581EC1">
      <w:pPr>
        <w:rPr>
          <w:snapToGrid w:val="0"/>
          <w:sz w:val="24"/>
          <w:szCs w:val="24"/>
        </w:rPr>
      </w:pPr>
    </w:p>
    <w:p w:rsidR="00245187" w:rsidRPr="00F52FBF" w:rsidRDefault="00245187" w:rsidP="00581EC1">
      <w:pPr>
        <w:rPr>
          <w:snapToGrid w:val="0"/>
          <w:sz w:val="24"/>
          <w:szCs w:val="24"/>
        </w:rPr>
      </w:pPr>
      <w:r w:rsidRPr="00F52FBF">
        <w:rPr>
          <w:snapToGrid w:val="0"/>
          <w:sz w:val="24"/>
          <w:szCs w:val="24"/>
        </w:rPr>
        <w:t>Late fines can be avoided when students return borrowed materials promptly.  Their use may be needed by others.</w:t>
      </w:r>
      <w:r w:rsidR="002E041A" w:rsidRPr="00F52FBF">
        <w:rPr>
          <w:snapToGrid w:val="0"/>
          <w:sz w:val="24"/>
          <w:szCs w:val="24"/>
        </w:rPr>
        <w:t xml:space="preserve"> </w:t>
      </w:r>
      <w:r w:rsidRPr="00F52FBF">
        <w:rPr>
          <w:snapToGrid w:val="0"/>
          <w:sz w:val="24"/>
          <w:szCs w:val="24"/>
        </w:rPr>
        <w:t>Failure to pay fines, fees, or charges may result in the withholding of grades and credits.</w:t>
      </w:r>
    </w:p>
    <w:p w:rsidR="00245187" w:rsidRPr="00F52FBF" w:rsidRDefault="00245187">
      <w:pPr>
        <w:jc w:val="both"/>
        <w:rPr>
          <w:snapToGrid w:val="0"/>
          <w:sz w:val="24"/>
          <w:szCs w:val="24"/>
        </w:rPr>
      </w:pPr>
    </w:p>
    <w:p w:rsidR="00245187" w:rsidRPr="00F52FBF" w:rsidRDefault="00245187">
      <w:pPr>
        <w:jc w:val="center"/>
        <w:rPr>
          <w:b/>
          <w:sz w:val="24"/>
          <w:szCs w:val="24"/>
        </w:rPr>
      </w:pPr>
      <w:r w:rsidRPr="00F52FBF">
        <w:rPr>
          <w:b/>
          <w:sz w:val="24"/>
          <w:szCs w:val="24"/>
        </w:rPr>
        <w:t>STUDENT FUND-RAISING</w:t>
      </w:r>
    </w:p>
    <w:p w:rsidR="00245187" w:rsidRPr="00F52FBF" w:rsidRDefault="00245187" w:rsidP="00581EC1">
      <w:pPr>
        <w:tabs>
          <w:tab w:val="decimal" w:pos="1008"/>
          <w:tab w:val="left" w:pos="1728"/>
          <w:tab w:val="left" w:pos="2448"/>
          <w:tab w:val="left" w:pos="3168"/>
        </w:tabs>
        <w:rPr>
          <w:snapToGrid w:val="0"/>
          <w:sz w:val="24"/>
          <w:szCs w:val="24"/>
        </w:rPr>
      </w:pPr>
      <w:r w:rsidRPr="00F52FBF">
        <w:rPr>
          <w:snapToGrid w:val="0"/>
          <w:sz w:val="24"/>
          <w:szCs w:val="24"/>
        </w:rPr>
        <w:t>Students participating in school-sponsored groups and activities will be allowed to solicit funds from other students, staff members, and members of the community in accordance with school guidelines.  The following general rules will apply to all fund</w:t>
      </w:r>
      <w:r w:rsidRPr="00F52FBF">
        <w:rPr>
          <w:snapToGrid w:val="0"/>
          <w:sz w:val="24"/>
          <w:szCs w:val="24"/>
        </w:rPr>
        <w:noBreakHyphen/>
        <w:t>raisers.</w:t>
      </w:r>
    </w:p>
    <w:p w:rsidR="00245187" w:rsidRPr="00F52FBF" w:rsidRDefault="00245187" w:rsidP="00FE00B7">
      <w:pPr>
        <w:numPr>
          <w:ilvl w:val="1"/>
          <w:numId w:val="29"/>
        </w:numPr>
        <w:tabs>
          <w:tab w:val="decimal" w:pos="1008"/>
          <w:tab w:val="left" w:pos="1728"/>
          <w:tab w:val="left" w:pos="2448"/>
          <w:tab w:val="left" w:pos="3168"/>
        </w:tabs>
        <w:ind w:left="1080"/>
        <w:rPr>
          <w:snapToGrid w:val="0"/>
          <w:sz w:val="24"/>
          <w:szCs w:val="24"/>
        </w:rPr>
      </w:pPr>
      <w:r w:rsidRPr="00F52FBF">
        <w:rPr>
          <w:snapToGrid w:val="0"/>
          <w:sz w:val="24"/>
          <w:szCs w:val="24"/>
        </w:rPr>
        <w:t>Students involved in the fund-raiser must not interfere with students participating in other activities when soliciting funds.</w:t>
      </w:r>
    </w:p>
    <w:p w:rsidR="007F468D" w:rsidRPr="00F52FBF" w:rsidRDefault="00245187" w:rsidP="00FE00B7">
      <w:pPr>
        <w:numPr>
          <w:ilvl w:val="1"/>
          <w:numId w:val="29"/>
        </w:numPr>
        <w:tabs>
          <w:tab w:val="decimal" w:pos="1008"/>
          <w:tab w:val="left" w:pos="1728"/>
          <w:tab w:val="left" w:pos="2448"/>
          <w:tab w:val="left" w:pos="3168"/>
        </w:tabs>
        <w:ind w:left="1080"/>
        <w:rPr>
          <w:snapToGrid w:val="0"/>
          <w:sz w:val="24"/>
          <w:szCs w:val="24"/>
        </w:rPr>
      </w:pPr>
      <w:r w:rsidRPr="00F52FBF">
        <w:rPr>
          <w:snapToGrid w:val="0"/>
          <w:sz w:val="24"/>
          <w:szCs w:val="24"/>
        </w:rPr>
        <w:t>Students must not participate in a fund-raising activity for a group in which they are not members without the approval of the student's counselor.</w:t>
      </w:r>
    </w:p>
    <w:p w:rsidR="007F468D" w:rsidRPr="00F52FBF" w:rsidRDefault="00245187" w:rsidP="00FE00B7">
      <w:pPr>
        <w:numPr>
          <w:ilvl w:val="1"/>
          <w:numId w:val="29"/>
        </w:numPr>
        <w:tabs>
          <w:tab w:val="decimal" w:pos="1008"/>
          <w:tab w:val="left" w:pos="1728"/>
          <w:tab w:val="left" w:pos="2448"/>
          <w:tab w:val="left" w:pos="3168"/>
        </w:tabs>
        <w:ind w:left="1080"/>
        <w:rPr>
          <w:snapToGrid w:val="0"/>
          <w:sz w:val="24"/>
          <w:szCs w:val="24"/>
        </w:rPr>
      </w:pPr>
      <w:r w:rsidRPr="00F52FBF">
        <w:rPr>
          <w:snapToGrid w:val="0"/>
          <w:sz w:val="24"/>
          <w:szCs w:val="24"/>
        </w:rPr>
        <w:t>Students may not participate in fund</w:t>
      </w:r>
      <w:r w:rsidRPr="00F52FBF">
        <w:rPr>
          <w:snapToGrid w:val="0"/>
          <w:sz w:val="24"/>
          <w:szCs w:val="24"/>
        </w:rPr>
        <w:noBreakHyphen/>
        <w:t>raising activities off school property without proper supervision by approved staff or other adults.</w:t>
      </w:r>
    </w:p>
    <w:p w:rsidR="00245187" w:rsidRPr="00F52FBF" w:rsidRDefault="00245187" w:rsidP="00FE00B7">
      <w:pPr>
        <w:numPr>
          <w:ilvl w:val="1"/>
          <w:numId w:val="29"/>
        </w:numPr>
        <w:tabs>
          <w:tab w:val="decimal" w:pos="1008"/>
          <w:tab w:val="left" w:pos="1728"/>
          <w:tab w:val="left" w:pos="2448"/>
          <w:tab w:val="left" w:pos="3168"/>
        </w:tabs>
        <w:ind w:left="1080"/>
        <w:rPr>
          <w:snapToGrid w:val="0"/>
          <w:sz w:val="24"/>
          <w:szCs w:val="24"/>
        </w:rPr>
      </w:pPr>
      <w:r w:rsidRPr="00F52FBF">
        <w:rPr>
          <w:snapToGrid w:val="0"/>
          <w:sz w:val="24"/>
          <w:szCs w:val="24"/>
        </w:rPr>
        <w:t>Students may not engage in house-to-house canvassing for any fund</w:t>
      </w:r>
      <w:r w:rsidRPr="00F52FBF">
        <w:rPr>
          <w:snapToGrid w:val="0"/>
          <w:sz w:val="24"/>
          <w:szCs w:val="24"/>
        </w:rPr>
        <w:noBreakHyphen/>
        <w:t>raising activity.</w:t>
      </w:r>
    </w:p>
    <w:p w:rsidR="00245187" w:rsidRPr="00F52FBF" w:rsidRDefault="00245187" w:rsidP="00FE00B7">
      <w:pPr>
        <w:numPr>
          <w:ilvl w:val="1"/>
          <w:numId w:val="29"/>
        </w:numPr>
        <w:tabs>
          <w:tab w:val="decimal" w:pos="1008"/>
          <w:tab w:val="left" w:pos="1728"/>
          <w:tab w:val="left" w:pos="2448"/>
          <w:tab w:val="left" w:pos="3168"/>
          <w:tab w:val="left" w:pos="3888"/>
          <w:tab w:val="left" w:pos="4608"/>
        </w:tabs>
        <w:ind w:left="1080"/>
        <w:rPr>
          <w:snapToGrid w:val="0"/>
          <w:sz w:val="24"/>
          <w:szCs w:val="24"/>
        </w:rPr>
      </w:pPr>
      <w:r w:rsidRPr="00F52FBF">
        <w:rPr>
          <w:snapToGrid w:val="0"/>
          <w:sz w:val="24"/>
          <w:szCs w:val="24"/>
        </w:rPr>
        <w:t>Students who engage in fund raisers that require them to exert themselves physically beyond their normal pattern of activity, such as "runs for .....</w:t>
      </w:r>
      <w:proofErr w:type="gramStart"/>
      <w:r w:rsidRPr="00F52FBF">
        <w:rPr>
          <w:snapToGrid w:val="0"/>
          <w:sz w:val="24"/>
          <w:szCs w:val="24"/>
        </w:rPr>
        <w:t>",</w:t>
      </w:r>
      <w:proofErr w:type="gramEnd"/>
      <w:r w:rsidRPr="00F52FBF">
        <w:rPr>
          <w:snapToGrid w:val="0"/>
          <w:sz w:val="24"/>
          <w:szCs w:val="24"/>
        </w:rPr>
        <w:t xml:space="preserve"> will be monitored by a staff member in order to prevent a student from over</w:t>
      </w:r>
      <w:r w:rsidRPr="00F52FBF">
        <w:rPr>
          <w:snapToGrid w:val="0"/>
          <w:sz w:val="24"/>
          <w:szCs w:val="24"/>
        </w:rPr>
        <w:noBreakHyphen/>
        <w:t>extending himself/herself to the point of potential harm.</w:t>
      </w:r>
    </w:p>
    <w:p w:rsidR="00245187" w:rsidRPr="00F52FBF" w:rsidRDefault="00245187" w:rsidP="00E87C75">
      <w:pPr>
        <w:tabs>
          <w:tab w:val="decimal" w:pos="1008"/>
          <w:tab w:val="left" w:pos="1728"/>
        </w:tabs>
        <w:spacing w:line="220" w:lineRule="exact"/>
        <w:ind w:left="1728" w:hanging="1548"/>
        <w:rPr>
          <w:snapToGrid w:val="0"/>
          <w:sz w:val="24"/>
          <w:szCs w:val="24"/>
        </w:rPr>
      </w:pPr>
    </w:p>
    <w:p w:rsidR="00245187" w:rsidRPr="00F52FBF" w:rsidRDefault="00245187">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4"/>
        </w:rPr>
      </w:pPr>
      <w:r w:rsidRPr="00F52FBF">
        <w:rPr>
          <w:rFonts w:ascii="Times New Roman" w:hAnsi="Times New Roman"/>
          <w:smallCaps w:val="0"/>
          <w:sz w:val="24"/>
          <w:szCs w:val="24"/>
        </w:rPr>
        <w:t>STUDENT VALUABLES</w:t>
      </w:r>
    </w:p>
    <w:p w:rsidR="00245187" w:rsidRPr="00F52FBF" w:rsidRDefault="00245187" w:rsidP="00581EC1">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Students are encouraged not to bring items of value to school.  Items such as </w:t>
      </w:r>
      <w:r w:rsidR="005E2DD8">
        <w:rPr>
          <w:rFonts w:ascii="Times New Roman" w:hAnsi="Times New Roman"/>
          <w:sz w:val="24"/>
          <w:szCs w:val="24"/>
        </w:rPr>
        <w:t xml:space="preserve">money, </w:t>
      </w:r>
      <w:r w:rsidRPr="00F52FBF">
        <w:rPr>
          <w:rFonts w:ascii="Times New Roman" w:hAnsi="Times New Roman"/>
          <w:sz w:val="24"/>
          <w:szCs w:val="24"/>
        </w:rPr>
        <w:t>jewelry, expensive clothing, electronic equipment, and the like, are tempting targets for theft and extortion.  The School cannot be responsible for their safe-keeping and will not be liable for loss or damage to personal valuables.</w:t>
      </w:r>
      <w:r w:rsidR="005E2DD8">
        <w:rPr>
          <w:rFonts w:ascii="Times New Roman" w:hAnsi="Times New Roman"/>
          <w:sz w:val="24"/>
          <w:szCs w:val="24"/>
        </w:rPr>
        <w:t xml:space="preserve">  </w:t>
      </w:r>
      <w:r w:rsidR="005E2DD8" w:rsidRPr="005E2DD8">
        <w:rPr>
          <w:rFonts w:ascii="Times New Roman" w:hAnsi="Times New Roman"/>
          <w:b/>
          <w:sz w:val="24"/>
          <w:szCs w:val="24"/>
        </w:rPr>
        <w:t>It is</w:t>
      </w:r>
      <w:r w:rsidR="005E3D87">
        <w:rPr>
          <w:rFonts w:ascii="Times New Roman" w:hAnsi="Times New Roman"/>
          <w:b/>
          <w:sz w:val="24"/>
          <w:szCs w:val="24"/>
        </w:rPr>
        <w:t xml:space="preserve"> highly</w:t>
      </w:r>
      <w:r w:rsidR="005E2DD8" w:rsidRPr="005E2DD8">
        <w:rPr>
          <w:rFonts w:ascii="Times New Roman" w:hAnsi="Times New Roman"/>
          <w:b/>
          <w:sz w:val="24"/>
          <w:szCs w:val="24"/>
        </w:rPr>
        <w:t xml:space="preserve"> suggested that students lock their lockers to avoid theft.</w:t>
      </w:r>
    </w:p>
    <w:p w:rsidR="00245187" w:rsidRPr="00F52FBF" w:rsidRDefault="00245187">
      <w:pPr>
        <w:pStyle w:val="BodyText"/>
        <w:tabs>
          <w:tab w:val="clear" w:pos="1008"/>
        </w:tabs>
        <w:rPr>
          <w:rFonts w:ascii="Times New Roman" w:hAnsi="Times New Roman"/>
          <w:sz w:val="24"/>
          <w:szCs w:val="24"/>
        </w:rPr>
      </w:pPr>
    </w:p>
    <w:p w:rsidR="00245187" w:rsidRPr="00F52FBF" w:rsidRDefault="00245187">
      <w:pPr>
        <w:jc w:val="center"/>
        <w:rPr>
          <w:b/>
          <w:snapToGrid w:val="0"/>
          <w:sz w:val="24"/>
          <w:szCs w:val="24"/>
        </w:rPr>
      </w:pPr>
      <w:r w:rsidRPr="00F52FBF">
        <w:rPr>
          <w:b/>
          <w:snapToGrid w:val="0"/>
          <w:sz w:val="24"/>
          <w:szCs w:val="24"/>
        </w:rPr>
        <w:t>REVIEW OF INSTRUCTIONAL MATERIALS AND ACTIVITIES</w:t>
      </w:r>
    </w:p>
    <w:p w:rsidR="00245187" w:rsidRPr="00F52FBF" w:rsidRDefault="00245187" w:rsidP="00E87C75">
      <w:pPr>
        <w:rPr>
          <w:snapToGrid w:val="0"/>
          <w:sz w:val="24"/>
          <w:szCs w:val="24"/>
        </w:rPr>
      </w:pPr>
      <w:r w:rsidRPr="00F52FBF">
        <w:rPr>
          <w:snapToGrid w:val="0"/>
          <w:sz w:val="24"/>
          <w:szCs w:val="24"/>
        </w:rPr>
        <w:t>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245187" w:rsidRDefault="00245187">
      <w:pPr>
        <w:jc w:val="both"/>
        <w:rPr>
          <w:snapToGrid w:val="0"/>
          <w:sz w:val="24"/>
          <w:szCs w:val="24"/>
          <w:highlight w:val="yellow"/>
        </w:rPr>
      </w:pPr>
    </w:p>
    <w:p w:rsidR="00721B51" w:rsidRDefault="00721B51">
      <w:pPr>
        <w:jc w:val="both"/>
        <w:rPr>
          <w:snapToGrid w:val="0"/>
          <w:sz w:val="24"/>
          <w:szCs w:val="24"/>
          <w:highlight w:val="yellow"/>
        </w:rPr>
      </w:pPr>
    </w:p>
    <w:p w:rsidR="00721B51" w:rsidRDefault="00721B51">
      <w:pPr>
        <w:jc w:val="both"/>
        <w:rPr>
          <w:snapToGrid w:val="0"/>
          <w:sz w:val="24"/>
          <w:szCs w:val="24"/>
          <w:highlight w:val="yellow"/>
        </w:rPr>
      </w:pPr>
    </w:p>
    <w:p w:rsidR="00721B51" w:rsidRDefault="00721B51">
      <w:pPr>
        <w:jc w:val="both"/>
        <w:rPr>
          <w:snapToGrid w:val="0"/>
          <w:sz w:val="24"/>
          <w:szCs w:val="24"/>
          <w:highlight w:val="yellow"/>
        </w:rPr>
      </w:pPr>
    </w:p>
    <w:p w:rsidR="00721B51" w:rsidRDefault="00721B51">
      <w:pPr>
        <w:jc w:val="both"/>
        <w:rPr>
          <w:snapToGrid w:val="0"/>
          <w:sz w:val="24"/>
          <w:szCs w:val="24"/>
          <w:highlight w:val="yellow"/>
        </w:rPr>
      </w:pPr>
    </w:p>
    <w:p w:rsidR="00245187" w:rsidRPr="00F52FBF" w:rsidRDefault="00245187">
      <w:pPr>
        <w:jc w:val="center"/>
        <w:rPr>
          <w:b/>
          <w:sz w:val="24"/>
          <w:szCs w:val="24"/>
        </w:rPr>
      </w:pPr>
      <w:r w:rsidRPr="00F52FBF">
        <w:rPr>
          <w:b/>
          <w:sz w:val="24"/>
          <w:szCs w:val="24"/>
        </w:rPr>
        <w:lastRenderedPageBreak/>
        <w:t>MEAL SERVICE</w:t>
      </w:r>
    </w:p>
    <w:p w:rsidR="00245187" w:rsidRPr="00F52FBF" w:rsidRDefault="00245187" w:rsidP="00E87C75">
      <w:pPr>
        <w:rPr>
          <w:snapToGrid w:val="0"/>
          <w:sz w:val="24"/>
          <w:szCs w:val="24"/>
        </w:rPr>
      </w:pPr>
      <w:r w:rsidRPr="00F52FBF">
        <w:rPr>
          <w:snapToGrid w:val="0"/>
          <w:sz w:val="24"/>
          <w:szCs w:val="24"/>
        </w:rPr>
        <w:t xml:space="preserve">The Board believes the development of healthy behaviors and habits with regard to eating cannot be accomplished by the District alone.  It will be necessary for the school staff, in addition to parents and the public at large, to be involved in a community-wide effort to promote, support, and model such healthy behaviors and habits.  Parents interested in being involved should contact </w:t>
      </w:r>
      <w:r w:rsidR="00E87C75" w:rsidRPr="00F52FBF">
        <w:rPr>
          <w:snapToGrid w:val="0"/>
          <w:sz w:val="24"/>
          <w:szCs w:val="24"/>
        </w:rPr>
        <w:t>Director of Food Services</w:t>
      </w:r>
      <w:r w:rsidRPr="00F52FBF">
        <w:rPr>
          <w:snapToGrid w:val="0"/>
          <w:sz w:val="24"/>
          <w:szCs w:val="24"/>
        </w:rPr>
        <w:t>.</w:t>
      </w:r>
    </w:p>
    <w:p w:rsidR="00D63AEC" w:rsidRPr="00F52FBF" w:rsidRDefault="00D63AEC" w:rsidP="00E87C75">
      <w:pPr>
        <w:rPr>
          <w:snapToGrid w:val="0"/>
          <w:sz w:val="24"/>
          <w:szCs w:val="24"/>
        </w:rPr>
      </w:pPr>
    </w:p>
    <w:p w:rsidR="00245187" w:rsidRPr="00F52FBF" w:rsidRDefault="00245187" w:rsidP="00E87C75">
      <w:pPr>
        <w:rPr>
          <w:snapToGrid w:val="0"/>
          <w:sz w:val="24"/>
          <w:szCs w:val="24"/>
        </w:rPr>
      </w:pPr>
      <w:r w:rsidRPr="00F52FBF">
        <w:rPr>
          <w:snapToGrid w:val="0"/>
          <w:sz w:val="24"/>
          <w:szCs w:val="24"/>
        </w:rPr>
        <w:t>The school participates in the National School Lunch Program and makes lunches available to students for a fee</w:t>
      </w:r>
      <w:r w:rsidR="00E87C75" w:rsidRPr="00F52FBF">
        <w:rPr>
          <w:snapToGrid w:val="0"/>
          <w:sz w:val="24"/>
          <w:szCs w:val="24"/>
        </w:rPr>
        <w:t>.</w:t>
      </w:r>
      <w:r w:rsidR="00E87C75" w:rsidRPr="00F52FBF">
        <w:rPr>
          <w:b/>
          <w:snapToGrid w:val="0"/>
          <w:sz w:val="24"/>
          <w:szCs w:val="24"/>
        </w:rPr>
        <w:t xml:space="preserve"> </w:t>
      </w:r>
      <w:r w:rsidRPr="00F52FBF">
        <w:rPr>
          <w:snapToGrid w:val="0"/>
          <w:sz w:val="24"/>
          <w:szCs w:val="24"/>
        </w:rPr>
        <w:t xml:space="preserve">Ala carte items are available.  Students may also bring their own lunch to school to be eaten in the school's cafeteria. No student shall be allowed to leave school premises during the lunch period without specific permission granted by the </w:t>
      </w:r>
      <w:r w:rsidR="00DF7F53" w:rsidRPr="00F52FBF">
        <w:rPr>
          <w:snapToGrid w:val="0"/>
          <w:sz w:val="24"/>
          <w:szCs w:val="24"/>
        </w:rPr>
        <w:t>office staff</w:t>
      </w:r>
      <w:r w:rsidRPr="00F52FBF">
        <w:rPr>
          <w:snapToGrid w:val="0"/>
          <w:sz w:val="24"/>
          <w:szCs w:val="24"/>
        </w:rPr>
        <w:t>.</w:t>
      </w:r>
      <w:r w:rsidR="00A65251" w:rsidRPr="00F52FBF">
        <w:rPr>
          <w:snapToGrid w:val="0"/>
          <w:sz w:val="24"/>
          <w:szCs w:val="24"/>
        </w:rPr>
        <w:t xml:space="preserve">  Money can be deposited directly into a student’s account through </w:t>
      </w:r>
      <w:hyperlink r:id="rId13" w:history="1">
        <w:r w:rsidR="00A65251" w:rsidRPr="00F52FBF">
          <w:rPr>
            <w:rStyle w:val="Hyperlink"/>
            <w:snapToGrid w:val="0"/>
            <w:sz w:val="24"/>
            <w:szCs w:val="24"/>
          </w:rPr>
          <w:t>www.sendmoneytoschool.com</w:t>
        </w:r>
      </w:hyperlink>
      <w:r w:rsidR="00A65251" w:rsidRPr="00F52FBF">
        <w:rPr>
          <w:snapToGrid w:val="0"/>
          <w:sz w:val="24"/>
          <w:szCs w:val="24"/>
        </w:rPr>
        <w:t>.</w:t>
      </w:r>
    </w:p>
    <w:p w:rsidR="00245187" w:rsidRPr="00F52FBF" w:rsidRDefault="00245187" w:rsidP="00E87C75">
      <w:pPr>
        <w:rPr>
          <w:snapToGrid w:val="0"/>
          <w:sz w:val="24"/>
          <w:szCs w:val="24"/>
        </w:rPr>
      </w:pPr>
    </w:p>
    <w:p w:rsidR="00245187" w:rsidRPr="00F52FBF" w:rsidRDefault="00245187" w:rsidP="00E87C75">
      <w:pPr>
        <w:rPr>
          <w:snapToGrid w:val="0"/>
          <w:sz w:val="24"/>
          <w:szCs w:val="24"/>
        </w:rPr>
      </w:pPr>
      <w:r w:rsidRPr="00F52FBF">
        <w:rPr>
          <w:snapToGrid w:val="0"/>
          <w:sz w:val="24"/>
          <w:szCs w:val="24"/>
        </w:rPr>
        <w:t xml:space="preserve">Applications for the school's Free and Reduced-Priced Meal program are </w:t>
      </w:r>
      <w:r w:rsidR="00721B51">
        <w:rPr>
          <w:snapToGrid w:val="0"/>
          <w:sz w:val="24"/>
          <w:szCs w:val="24"/>
        </w:rPr>
        <w:t>available</w:t>
      </w:r>
      <w:r w:rsidRPr="00F52FBF">
        <w:rPr>
          <w:snapToGrid w:val="0"/>
          <w:sz w:val="24"/>
          <w:szCs w:val="24"/>
        </w:rPr>
        <w:t xml:space="preserve"> to all students.  If a student believes that s/he is eligible, contact </w:t>
      </w:r>
      <w:r w:rsidR="00DF7F53" w:rsidRPr="00F52FBF">
        <w:rPr>
          <w:snapToGrid w:val="0"/>
          <w:sz w:val="24"/>
          <w:szCs w:val="24"/>
        </w:rPr>
        <w:t>the high school office</w:t>
      </w:r>
      <w:r w:rsidR="00721B51">
        <w:rPr>
          <w:snapToGrid w:val="0"/>
          <w:sz w:val="24"/>
          <w:szCs w:val="24"/>
        </w:rPr>
        <w:t xml:space="preserve"> or online at </w:t>
      </w:r>
      <w:hyperlink r:id="rId14" w:history="1">
        <w:r w:rsidR="00721B51" w:rsidRPr="00774DB2">
          <w:rPr>
            <w:rStyle w:val="Hyperlink"/>
            <w:snapToGrid w:val="0"/>
            <w:sz w:val="24"/>
            <w:szCs w:val="24"/>
          </w:rPr>
          <w:t>www.lunchapp.com</w:t>
        </w:r>
      </w:hyperlink>
      <w:r w:rsidR="00DF7F53" w:rsidRPr="00F52FBF">
        <w:rPr>
          <w:snapToGrid w:val="0"/>
          <w:sz w:val="24"/>
          <w:szCs w:val="24"/>
        </w:rPr>
        <w:t>.</w:t>
      </w:r>
    </w:p>
    <w:p w:rsidR="00245187" w:rsidRPr="00F52FBF" w:rsidRDefault="00245187">
      <w:pPr>
        <w:jc w:val="both"/>
        <w:rPr>
          <w:snapToGrid w:val="0"/>
          <w:sz w:val="24"/>
          <w:szCs w:val="24"/>
        </w:rPr>
      </w:pPr>
    </w:p>
    <w:p w:rsidR="00245187" w:rsidRPr="00F52FBF" w:rsidRDefault="00245187">
      <w:pPr>
        <w:jc w:val="center"/>
        <w:rPr>
          <w:b/>
          <w:sz w:val="24"/>
          <w:szCs w:val="24"/>
        </w:rPr>
      </w:pPr>
      <w:r w:rsidRPr="00F52FBF">
        <w:rPr>
          <w:b/>
          <w:sz w:val="24"/>
          <w:szCs w:val="24"/>
        </w:rPr>
        <w:t>FIRE, LOCK DOWN</w:t>
      </w:r>
      <w:r w:rsidRPr="00F52FBF">
        <w:rPr>
          <w:sz w:val="24"/>
          <w:szCs w:val="24"/>
        </w:rPr>
        <w:t xml:space="preserve"> </w:t>
      </w:r>
      <w:r w:rsidRPr="00F52FBF">
        <w:rPr>
          <w:b/>
          <w:sz w:val="24"/>
          <w:szCs w:val="24"/>
        </w:rPr>
        <w:t>AND TORNADO DRILLS</w:t>
      </w:r>
    </w:p>
    <w:p w:rsidR="00245187" w:rsidRPr="00F52FBF" w:rsidRDefault="00245187" w:rsidP="00DF7F53">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The school complies with all fire safety laws and will conduct fire drills in accordance with State law.  Specific instructions on how to proceed will be provided to students by their teachers who will be responsible for safe, prompt, and orderly evacuation of the building.  </w:t>
      </w:r>
    </w:p>
    <w:p w:rsidR="00245187" w:rsidRPr="00F52FBF" w:rsidRDefault="00245187" w:rsidP="00DF7F53">
      <w:pPr>
        <w:rPr>
          <w:snapToGrid w:val="0"/>
          <w:sz w:val="24"/>
          <w:szCs w:val="24"/>
        </w:rPr>
      </w:pPr>
    </w:p>
    <w:p w:rsidR="00245187" w:rsidRPr="00F52FBF" w:rsidRDefault="00245187" w:rsidP="00DF7F53">
      <w:pPr>
        <w:rPr>
          <w:snapToGrid w:val="0"/>
          <w:sz w:val="24"/>
          <w:szCs w:val="24"/>
        </w:rPr>
      </w:pPr>
      <w:r w:rsidRPr="00F52FBF">
        <w:rPr>
          <w:snapToGrid w:val="0"/>
          <w:sz w:val="24"/>
          <w:szCs w:val="24"/>
        </w:rPr>
        <w:t>Tornado drills will be conducted during the tornado season using the procedures pr</w:t>
      </w:r>
      <w:r w:rsidR="00DF7F53" w:rsidRPr="00F52FBF">
        <w:rPr>
          <w:snapToGrid w:val="0"/>
          <w:sz w:val="24"/>
          <w:szCs w:val="24"/>
        </w:rPr>
        <w:t>ovided by the State.  Our school PA system will be used to announce events involving tornados.</w:t>
      </w:r>
    </w:p>
    <w:p w:rsidR="00245187" w:rsidRPr="00F52FBF" w:rsidRDefault="00245187" w:rsidP="00DF7F53">
      <w:pPr>
        <w:rPr>
          <w:snapToGrid w:val="0"/>
          <w:sz w:val="24"/>
          <w:szCs w:val="24"/>
        </w:rPr>
      </w:pPr>
    </w:p>
    <w:p w:rsidR="00245187" w:rsidRPr="00F52FBF" w:rsidRDefault="00245187" w:rsidP="00DF7F53">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Lock down drills in which the students are restricted to the interior of the school building and the building secured will occur a minimum of two (2) times each school year.  </w:t>
      </w:r>
      <w:r w:rsidR="00DF7F53" w:rsidRPr="00F52FBF">
        <w:rPr>
          <w:rFonts w:ascii="Times New Roman" w:hAnsi="Times New Roman"/>
          <w:sz w:val="24"/>
          <w:szCs w:val="24"/>
        </w:rPr>
        <w:t>These drills will be conducted using the school’s PA system.</w:t>
      </w:r>
    </w:p>
    <w:p w:rsidR="00245187" w:rsidRPr="00F52FBF" w:rsidRDefault="00245187" w:rsidP="00DF7F53">
      <w:pPr>
        <w:rPr>
          <w:b/>
          <w:snapToGrid w:val="0"/>
          <w:sz w:val="24"/>
          <w:szCs w:val="24"/>
        </w:rPr>
      </w:pPr>
    </w:p>
    <w:p w:rsidR="00245187" w:rsidRPr="00F52FBF" w:rsidRDefault="00245187">
      <w:pPr>
        <w:jc w:val="center"/>
        <w:rPr>
          <w:snapToGrid w:val="0"/>
          <w:sz w:val="24"/>
          <w:szCs w:val="24"/>
        </w:rPr>
      </w:pPr>
      <w:r w:rsidRPr="00F52FBF">
        <w:rPr>
          <w:b/>
          <w:snapToGrid w:val="0"/>
          <w:sz w:val="24"/>
          <w:szCs w:val="24"/>
        </w:rPr>
        <w:t>EMERGENCY CLOSINGS AND DELAYS</w:t>
      </w:r>
    </w:p>
    <w:p w:rsidR="00245187" w:rsidRPr="00F52FBF" w:rsidRDefault="00245187" w:rsidP="00DF7F53">
      <w:pPr>
        <w:rPr>
          <w:snapToGrid w:val="0"/>
          <w:sz w:val="24"/>
          <w:szCs w:val="24"/>
        </w:rPr>
      </w:pPr>
      <w:r w:rsidRPr="00F52FBF">
        <w:rPr>
          <w:snapToGrid w:val="0"/>
          <w:sz w:val="24"/>
          <w:szCs w:val="24"/>
        </w:rPr>
        <w:t>If the school must be closed or the opening delayed because of inclement weather or other conditions, the School will notify the following radio and television stations:</w:t>
      </w:r>
      <w:r w:rsidR="00DF7F53" w:rsidRPr="00F52FBF">
        <w:rPr>
          <w:snapToGrid w:val="0"/>
          <w:sz w:val="24"/>
          <w:szCs w:val="24"/>
        </w:rPr>
        <w:t xml:space="preserve"> WIBM 94.1, Q106, WKHM 970, WUFN 96.7, </w:t>
      </w:r>
      <w:proofErr w:type="gramStart"/>
      <w:r w:rsidR="00DF7F53" w:rsidRPr="00F52FBF">
        <w:rPr>
          <w:snapToGrid w:val="0"/>
          <w:sz w:val="24"/>
          <w:szCs w:val="24"/>
        </w:rPr>
        <w:t>WLNS</w:t>
      </w:r>
      <w:proofErr w:type="gramEnd"/>
      <w:r w:rsidR="00DF7F53" w:rsidRPr="00F52FBF">
        <w:rPr>
          <w:snapToGrid w:val="0"/>
          <w:sz w:val="24"/>
          <w:szCs w:val="24"/>
        </w:rPr>
        <w:t xml:space="preserve"> – TV 6 and WILX – TV 10. The district will also attempt to use the emergency calling system to notify households of school closures.  You can also call the school hotline for information on school closings </w:t>
      </w:r>
      <w:r w:rsidR="00DF7F53" w:rsidRPr="00F52FBF">
        <w:rPr>
          <w:bCs/>
          <w:snapToGrid w:val="0"/>
          <w:sz w:val="24"/>
          <w:szCs w:val="24"/>
        </w:rPr>
        <w:t>563-0117</w:t>
      </w:r>
      <w:r w:rsidR="00DF7F53" w:rsidRPr="00F52FBF">
        <w:rPr>
          <w:snapToGrid w:val="0"/>
          <w:sz w:val="24"/>
          <w:szCs w:val="24"/>
        </w:rPr>
        <w:t>.</w:t>
      </w:r>
      <w:r w:rsidR="002E041A" w:rsidRPr="00F52FBF">
        <w:rPr>
          <w:snapToGrid w:val="0"/>
          <w:sz w:val="24"/>
          <w:szCs w:val="24"/>
        </w:rPr>
        <w:t xml:space="preserve"> </w:t>
      </w:r>
      <w:r w:rsidRPr="00F52FBF">
        <w:rPr>
          <w:snapToGrid w:val="0"/>
          <w:sz w:val="24"/>
          <w:szCs w:val="24"/>
        </w:rPr>
        <w:t>Parents and students are responsible for knowing about emergency closings and delays.</w:t>
      </w:r>
    </w:p>
    <w:p w:rsidR="002E041A" w:rsidRPr="00F52FBF" w:rsidRDefault="002E041A" w:rsidP="00DF7F53">
      <w:pPr>
        <w:rPr>
          <w:snapToGrid w:val="0"/>
          <w:sz w:val="24"/>
          <w:szCs w:val="24"/>
        </w:rPr>
      </w:pPr>
    </w:p>
    <w:p w:rsidR="00245187" w:rsidRPr="00F52FBF" w:rsidRDefault="00245187">
      <w:pPr>
        <w:jc w:val="center"/>
        <w:rPr>
          <w:snapToGrid w:val="0"/>
          <w:sz w:val="24"/>
          <w:szCs w:val="24"/>
        </w:rPr>
      </w:pPr>
      <w:r w:rsidRPr="00F52FBF">
        <w:rPr>
          <w:b/>
          <w:snapToGrid w:val="0"/>
          <w:sz w:val="24"/>
          <w:szCs w:val="24"/>
        </w:rPr>
        <w:t>VISITORS</w:t>
      </w:r>
    </w:p>
    <w:p w:rsidR="00245187" w:rsidRPr="00F52FBF" w:rsidRDefault="00245187" w:rsidP="00DF7F53">
      <w:pPr>
        <w:rPr>
          <w:snapToGrid w:val="0"/>
          <w:sz w:val="24"/>
          <w:szCs w:val="24"/>
        </w:rPr>
      </w:pPr>
      <w:r w:rsidRPr="00F52FBF">
        <w:rPr>
          <w:snapToGrid w:val="0"/>
          <w:sz w:val="24"/>
          <w:szCs w:val="24"/>
        </w:rPr>
        <w:t>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If a person wishes to confer with a member of the staff, s/he should call for an appo</w:t>
      </w:r>
      <w:r w:rsidR="006B3CC1" w:rsidRPr="00F52FBF">
        <w:rPr>
          <w:snapToGrid w:val="0"/>
          <w:sz w:val="24"/>
          <w:szCs w:val="24"/>
        </w:rPr>
        <w:t>intment prior to coming to the s</w:t>
      </w:r>
      <w:r w:rsidRPr="00F52FBF">
        <w:rPr>
          <w:snapToGrid w:val="0"/>
          <w:sz w:val="24"/>
          <w:szCs w:val="24"/>
        </w:rPr>
        <w:t>chool, in order to schedule a mutually convenient time.</w:t>
      </w:r>
    </w:p>
    <w:p w:rsidR="00245187" w:rsidRPr="00F52FBF" w:rsidRDefault="00245187" w:rsidP="00DF7F53">
      <w:pPr>
        <w:rPr>
          <w:snapToGrid w:val="0"/>
          <w:sz w:val="24"/>
          <w:szCs w:val="24"/>
        </w:rPr>
      </w:pPr>
    </w:p>
    <w:p w:rsidR="00245187" w:rsidRPr="00F52FBF" w:rsidRDefault="00245187" w:rsidP="00DF7F53">
      <w:pPr>
        <w:rPr>
          <w:snapToGrid w:val="0"/>
          <w:sz w:val="24"/>
          <w:szCs w:val="24"/>
        </w:rPr>
      </w:pPr>
      <w:r w:rsidRPr="00F52FBF">
        <w:rPr>
          <w:snapToGrid w:val="0"/>
          <w:sz w:val="24"/>
          <w:szCs w:val="24"/>
        </w:rPr>
        <w:t>Students may not bring visitors to school without prior written permission from the Principal.</w:t>
      </w:r>
    </w:p>
    <w:p w:rsidR="00245187" w:rsidRPr="00F52FBF" w:rsidRDefault="00245187">
      <w:pPr>
        <w:jc w:val="both"/>
        <w:rPr>
          <w:snapToGrid w:val="0"/>
          <w:sz w:val="24"/>
          <w:szCs w:val="24"/>
        </w:rPr>
      </w:pPr>
    </w:p>
    <w:p w:rsidR="00245187" w:rsidRPr="00F52FBF" w:rsidRDefault="00245187">
      <w:pPr>
        <w:jc w:val="center"/>
        <w:rPr>
          <w:snapToGrid w:val="0"/>
          <w:sz w:val="24"/>
          <w:szCs w:val="24"/>
        </w:rPr>
      </w:pPr>
      <w:r w:rsidRPr="00F52FBF">
        <w:rPr>
          <w:b/>
          <w:smallCaps/>
          <w:snapToGrid w:val="0"/>
          <w:sz w:val="24"/>
          <w:szCs w:val="24"/>
        </w:rPr>
        <w:t>USE OF SCHOOL EQUIPMENT AND FACILITIES</w:t>
      </w:r>
    </w:p>
    <w:p w:rsidR="00245187" w:rsidRPr="00F52FBF" w:rsidRDefault="00245187" w:rsidP="00EE0F4D">
      <w:pPr>
        <w:rPr>
          <w:snapToGrid w:val="0"/>
          <w:sz w:val="24"/>
          <w:szCs w:val="24"/>
        </w:rPr>
      </w:pPr>
      <w:r w:rsidRPr="00F52FBF">
        <w:rPr>
          <w:snapToGrid w:val="0"/>
          <w:sz w:val="24"/>
          <w:szCs w:val="24"/>
        </w:rPr>
        <w:t>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w:t>
      </w:r>
    </w:p>
    <w:p w:rsidR="00245187" w:rsidRPr="00F52FBF" w:rsidRDefault="00245187">
      <w:pPr>
        <w:jc w:val="both"/>
        <w:rPr>
          <w:snapToGrid w:val="0"/>
          <w:sz w:val="24"/>
          <w:szCs w:val="24"/>
        </w:rPr>
      </w:pPr>
    </w:p>
    <w:p w:rsidR="00245187" w:rsidRPr="00F52FBF" w:rsidRDefault="00245187">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4"/>
        </w:rPr>
      </w:pPr>
      <w:r w:rsidRPr="00F52FBF">
        <w:rPr>
          <w:rFonts w:ascii="Times New Roman" w:hAnsi="Times New Roman"/>
          <w:smallCaps w:val="0"/>
          <w:sz w:val="24"/>
          <w:szCs w:val="24"/>
        </w:rPr>
        <w:lastRenderedPageBreak/>
        <w:t>LOST AND FOUND</w:t>
      </w:r>
    </w:p>
    <w:p w:rsidR="00245187" w:rsidRPr="00F52FBF" w:rsidRDefault="00245187" w:rsidP="00EE0F4D">
      <w:pPr>
        <w:rPr>
          <w:snapToGrid w:val="0"/>
          <w:sz w:val="24"/>
          <w:szCs w:val="24"/>
        </w:rPr>
      </w:pPr>
      <w:r w:rsidRPr="00F52FBF">
        <w:rPr>
          <w:snapToGrid w:val="0"/>
          <w:sz w:val="24"/>
          <w:szCs w:val="24"/>
        </w:rPr>
        <w:t xml:space="preserve">The lost and found area is in the </w:t>
      </w:r>
      <w:r w:rsidR="006B3CC1" w:rsidRPr="00F52FBF">
        <w:rPr>
          <w:snapToGrid w:val="0"/>
          <w:sz w:val="24"/>
          <w:szCs w:val="24"/>
        </w:rPr>
        <w:t>high school office</w:t>
      </w:r>
      <w:r w:rsidRPr="00F52FBF">
        <w:rPr>
          <w:snapToGrid w:val="0"/>
          <w:sz w:val="24"/>
          <w:szCs w:val="24"/>
        </w:rPr>
        <w:t>.  Students who have lost items should check there and may retrieve their items if they give a proper description.  Unclaimed items will be given to charity at the close of the school year.</w:t>
      </w:r>
    </w:p>
    <w:p w:rsidR="00245187" w:rsidRDefault="00245187">
      <w:pPr>
        <w:rPr>
          <w:snapToGrid w:val="0"/>
          <w:sz w:val="24"/>
          <w:szCs w:val="24"/>
        </w:rPr>
      </w:pPr>
    </w:p>
    <w:p w:rsidR="00245187" w:rsidRPr="00F52FBF" w:rsidRDefault="00245187">
      <w:pPr>
        <w:jc w:val="center"/>
        <w:rPr>
          <w:snapToGrid w:val="0"/>
          <w:sz w:val="24"/>
          <w:szCs w:val="24"/>
        </w:rPr>
      </w:pPr>
      <w:r w:rsidRPr="00F52FBF">
        <w:rPr>
          <w:b/>
          <w:snapToGrid w:val="0"/>
          <w:sz w:val="24"/>
          <w:szCs w:val="24"/>
        </w:rPr>
        <w:t>STUDENT SALES</w:t>
      </w:r>
    </w:p>
    <w:p w:rsidR="00245187" w:rsidRPr="00F52FBF" w:rsidRDefault="00245187" w:rsidP="00EE0F4D">
      <w:pPr>
        <w:rPr>
          <w:snapToGrid w:val="0"/>
          <w:sz w:val="24"/>
          <w:szCs w:val="24"/>
        </w:rPr>
      </w:pPr>
      <w:r w:rsidRPr="00F52FBF">
        <w:rPr>
          <w:snapToGrid w:val="0"/>
          <w:sz w:val="24"/>
          <w:szCs w:val="24"/>
        </w:rPr>
        <w:t xml:space="preserve">No student is permitted to sell any item or service in school without the approval of the </w:t>
      </w:r>
      <w:r w:rsidR="006B3CC1" w:rsidRPr="00F52FBF">
        <w:rPr>
          <w:snapToGrid w:val="0"/>
          <w:sz w:val="24"/>
          <w:szCs w:val="24"/>
        </w:rPr>
        <w:t>administration</w:t>
      </w:r>
      <w:r w:rsidRPr="00F52FBF">
        <w:rPr>
          <w:snapToGrid w:val="0"/>
          <w:sz w:val="24"/>
          <w:szCs w:val="24"/>
        </w:rPr>
        <w:t>.  Violation of this may lead to disciplinary action.</w:t>
      </w:r>
    </w:p>
    <w:p w:rsidR="00245187" w:rsidRPr="00F52FBF" w:rsidRDefault="00245187">
      <w:pPr>
        <w:jc w:val="both"/>
        <w:rPr>
          <w:snapToGrid w:val="0"/>
          <w:sz w:val="24"/>
          <w:szCs w:val="24"/>
        </w:rPr>
      </w:pPr>
    </w:p>
    <w:p w:rsidR="00245187" w:rsidRPr="00F52FBF" w:rsidRDefault="00245187">
      <w:pPr>
        <w:jc w:val="center"/>
        <w:rPr>
          <w:snapToGrid w:val="0"/>
          <w:sz w:val="24"/>
          <w:szCs w:val="24"/>
        </w:rPr>
      </w:pPr>
      <w:r w:rsidRPr="00F52FBF">
        <w:rPr>
          <w:b/>
          <w:smallCaps/>
          <w:snapToGrid w:val="0"/>
          <w:sz w:val="24"/>
          <w:szCs w:val="24"/>
        </w:rPr>
        <w:t>USE OF TELEPHONES</w:t>
      </w:r>
    </w:p>
    <w:p w:rsidR="00245187" w:rsidRPr="00F52FBF" w:rsidRDefault="00245187" w:rsidP="00EE0F4D">
      <w:pPr>
        <w:rPr>
          <w:snapToGrid w:val="0"/>
          <w:sz w:val="24"/>
          <w:szCs w:val="24"/>
        </w:rPr>
      </w:pPr>
      <w:r w:rsidRPr="00F52FBF">
        <w:rPr>
          <w:snapToGrid w:val="0"/>
          <w:sz w:val="24"/>
          <w:szCs w:val="24"/>
        </w:rPr>
        <w:t>Office telephones are not to be used for personal calls.  Except in an emergency, students will not be called to the office to receive a telephone call.</w:t>
      </w:r>
      <w:r w:rsidR="006B3CC1" w:rsidRPr="00F52FBF">
        <w:rPr>
          <w:snapToGrid w:val="0"/>
          <w:sz w:val="24"/>
          <w:szCs w:val="24"/>
        </w:rPr>
        <w:t xml:space="preserve"> However, messages will be taken and distributed to the student at an appropriate time.</w:t>
      </w:r>
    </w:p>
    <w:p w:rsidR="00245187" w:rsidRPr="00F52FBF" w:rsidRDefault="00245187" w:rsidP="00EE0F4D">
      <w:pPr>
        <w:tabs>
          <w:tab w:val="left" w:pos="1008"/>
        </w:tabs>
        <w:spacing w:line="220" w:lineRule="exact"/>
        <w:ind w:left="1008" w:hanging="1008"/>
        <w:rPr>
          <w:snapToGrid w:val="0"/>
          <w:sz w:val="24"/>
          <w:szCs w:val="24"/>
        </w:rPr>
      </w:pPr>
    </w:p>
    <w:p w:rsidR="00245187" w:rsidRPr="00F52FBF" w:rsidRDefault="00245187">
      <w:pPr>
        <w:jc w:val="center"/>
        <w:rPr>
          <w:snapToGrid w:val="0"/>
          <w:sz w:val="24"/>
          <w:szCs w:val="24"/>
        </w:rPr>
      </w:pPr>
      <w:r w:rsidRPr="00F52FBF">
        <w:rPr>
          <w:b/>
          <w:smallCaps/>
          <w:snapToGrid w:val="0"/>
          <w:sz w:val="24"/>
          <w:szCs w:val="24"/>
        </w:rPr>
        <w:t>ADVERTISING OUTSIDE ACTIVITIES</w:t>
      </w:r>
    </w:p>
    <w:p w:rsidR="006B3CC1" w:rsidRPr="00CA2C3D" w:rsidRDefault="00245187" w:rsidP="00CA2C3D">
      <w:pPr>
        <w:pStyle w:val="BodyText"/>
        <w:tabs>
          <w:tab w:val="left" w:pos="576"/>
        </w:tabs>
        <w:jc w:val="left"/>
        <w:rPr>
          <w:rFonts w:ascii="Times New Roman" w:hAnsi="Times New Roman"/>
          <w:sz w:val="24"/>
          <w:szCs w:val="24"/>
        </w:rPr>
      </w:pPr>
      <w:r w:rsidRPr="00F52FBF">
        <w:rPr>
          <w:rFonts w:ascii="Times New Roman" w:hAnsi="Times New Roman"/>
          <w:sz w:val="24"/>
          <w:szCs w:val="24"/>
        </w:rPr>
        <w:t>Students may not post announcements or advertisements for outside activities without receiving prior approval from the principal.  The principal will try to respond to requests for approval within twenty-four (24) hours of their receipt.</w:t>
      </w:r>
    </w:p>
    <w:p w:rsidR="00245187" w:rsidRPr="00F52FBF" w:rsidRDefault="007F468D">
      <w:pPr>
        <w:jc w:val="center"/>
        <w:rPr>
          <w:snapToGrid w:val="0"/>
          <w:sz w:val="24"/>
          <w:szCs w:val="24"/>
        </w:rPr>
      </w:pPr>
      <w:r w:rsidRPr="00F52FBF">
        <w:rPr>
          <w:b/>
          <w:snapToGrid w:val="0"/>
          <w:sz w:val="24"/>
          <w:szCs w:val="24"/>
        </w:rPr>
        <w:br w:type="page"/>
      </w:r>
      <w:r w:rsidR="00245187" w:rsidRPr="00F52FBF">
        <w:rPr>
          <w:b/>
          <w:snapToGrid w:val="0"/>
          <w:sz w:val="24"/>
          <w:szCs w:val="24"/>
        </w:rPr>
        <w:lastRenderedPageBreak/>
        <w:t>SECTION II - ACADEMICS</w:t>
      </w:r>
    </w:p>
    <w:p w:rsidR="00245187" w:rsidRPr="00F52FBF" w:rsidRDefault="006B3CC1" w:rsidP="00D558CE">
      <w:pPr>
        <w:jc w:val="center"/>
        <w:rPr>
          <w:i/>
          <w:snapToGrid w:val="0"/>
          <w:sz w:val="24"/>
          <w:szCs w:val="24"/>
        </w:rPr>
      </w:pPr>
      <w:r w:rsidRPr="00F52FBF">
        <w:rPr>
          <w:i/>
          <w:snapToGrid w:val="0"/>
          <w:sz w:val="24"/>
          <w:szCs w:val="24"/>
        </w:rPr>
        <w:t>Our full curriculum guide is available online and in the high school office. Within that guide is a full explanation of every course offer</w:t>
      </w:r>
      <w:r w:rsidR="00EE0F4D" w:rsidRPr="00F52FBF">
        <w:rPr>
          <w:i/>
          <w:snapToGrid w:val="0"/>
          <w:sz w:val="24"/>
          <w:szCs w:val="24"/>
        </w:rPr>
        <w:t>ed</w:t>
      </w:r>
      <w:r w:rsidRPr="00F52FBF">
        <w:rPr>
          <w:i/>
          <w:snapToGrid w:val="0"/>
          <w:sz w:val="24"/>
          <w:szCs w:val="24"/>
        </w:rPr>
        <w:t>.</w:t>
      </w:r>
    </w:p>
    <w:p w:rsidR="00245187" w:rsidRPr="00F52FBF" w:rsidRDefault="00245187" w:rsidP="00EE0F4D">
      <w:pPr>
        <w:rPr>
          <w:snapToGrid w:val="0"/>
          <w:sz w:val="24"/>
          <w:szCs w:val="24"/>
        </w:rPr>
      </w:pPr>
    </w:p>
    <w:p w:rsidR="00245187" w:rsidRPr="00F52FBF" w:rsidRDefault="00245187">
      <w:pPr>
        <w:jc w:val="center"/>
        <w:rPr>
          <w:snapToGrid w:val="0"/>
          <w:sz w:val="24"/>
          <w:szCs w:val="24"/>
        </w:rPr>
      </w:pPr>
      <w:r w:rsidRPr="00F52FBF">
        <w:rPr>
          <w:b/>
          <w:snapToGrid w:val="0"/>
          <w:sz w:val="24"/>
          <w:szCs w:val="24"/>
        </w:rPr>
        <w:t>GRADES</w:t>
      </w:r>
    </w:p>
    <w:p w:rsidR="00EE0F4D" w:rsidRPr="00F52FBF" w:rsidRDefault="00EE0F4D" w:rsidP="00EE0F4D">
      <w:pPr>
        <w:rPr>
          <w:snapToGrid w:val="0"/>
          <w:sz w:val="24"/>
          <w:szCs w:val="24"/>
        </w:rPr>
      </w:pPr>
      <w:r w:rsidRPr="00F52FBF">
        <w:rPr>
          <w:snapToGrid w:val="0"/>
          <w:sz w:val="24"/>
          <w:szCs w:val="24"/>
        </w:rPr>
        <w:t xml:space="preserve">     A.     The grading scale at Hanover-Horton High School is as follows: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1479"/>
        <w:gridCol w:w="291"/>
        <w:gridCol w:w="990"/>
        <w:gridCol w:w="1479"/>
        <w:gridCol w:w="291"/>
        <w:gridCol w:w="990"/>
        <w:gridCol w:w="1479"/>
      </w:tblGrid>
      <w:tr w:rsidR="00EE0F4D" w:rsidRPr="00F52FBF" w:rsidTr="00EE0F4D">
        <w:tc>
          <w:tcPr>
            <w:tcW w:w="956" w:type="dxa"/>
          </w:tcPr>
          <w:p w:rsidR="00EE0F4D" w:rsidRPr="00F52FBF" w:rsidRDefault="00EE0F4D" w:rsidP="00EE0F4D">
            <w:pPr>
              <w:rPr>
                <w:b/>
                <w:bCs/>
                <w:snapToGrid w:val="0"/>
                <w:sz w:val="24"/>
                <w:szCs w:val="24"/>
              </w:rPr>
            </w:pPr>
            <w:r w:rsidRPr="00F52FBF">
              <w:rPr>
                <w:snapToGrid w:val="0"/>
                <w:sz w:val="24"/>
                <w:szCs w:val="24"/>
              </w:rPr>
              <w:t> </w:t>
            </w:r>
            <w:r w:rsidRPr="00F52FBF">
              <w:rPr>
                <w:b/>
                <w:bCs/>
                <w:snapToGrid w:val="0"/>
                <w:sz w:val="24"/>
                <w:szCs w:val="24"/>
              </w:rPr>
              <w:t>Grade</w:t>
            </w:r>
          </w:p>
        </w:tc>
        <w:tc>
          <w:tcPr>
            <w:tcW w:w="1479" w:type="dxa"/>
          </w:tcPr>
          <w:p w:rsidR="00EE0F4D" w:rsidRPr="00F52FBF" w:rsidRDefault="00EE0F4D" w:rsidP="00EE0F4D">
            <w:pPr>
              <w:rPr>
                <w:b/>
                <w:bCs/>
                <w:snapToGrid w:val="0"/>
                <w:sz w:val="24"/>
                <w:szCs w:val="24"/>
              </w:rPr>
            </w:pPr>
            <w:r w:rsidRPr="00F52FBF">
              <w:rPr>
                <w:b/>
                <w:bCs/>
                <w:snapToGrid w:val="0"/>
                <w:sz w:val="24"/>
                <w:szCs w:val="24"/>
              </w:rPr>
              <w:t>Percentage</w:t>
            </w:r>
          </w:p>
        </w:tc>
        <w:tc>
          <w:tcPr>
            <w:tcW w:w="291" w:type="dxa"/>
            <w:vMerge w:val="restart"/>
          </w:tcPr>
          <w:p w:rsidR="00EE0F4D" w:rsidRPr="00F52FBF" w:rsidRDefault="00EE0F4D" w:rsidP="00EE0F4D">
            <w:pPr>
              <w:rPr>
                <w:b/>
                <w:bCs/>
                <w:snapToGrid w:val="0"/>
                <w:sz w:val="24"/>
                <w:szCs w:val="24"/>
              </w:rPr>
            </w:pPr>
            <w:r w:rsidRPr="00F52FBF">
              <w:rPr>
                <w:b/>
                <w:bCs/>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b/>
                <w:bCs/>
                <w:snapToGrid w:val="0"/>
                <w:sz w:val="24"/>
                <w:szCs w:val="24"/>
              </w:rPr>
            </w:pPr>
            <w:r w:rsidRPr="00F52FBF">
              <w:rPr>
                <w:snapToGrid w:val="0"/>
                <w:sz w:val="24"/>
                <w:szCs w:val="24"/>
              </w:rPr>
              <w:t> </w:t>
            </w:r>
          </w:p>
        </w:tc>
        <w:tc>
          <w:tcPr>
            <w:tcW w:w="990" w:type="dxa"/>
          </w:tcPr>
          <w:p w:rsidR="00EE0F4D" w:rsidRPr="00F52FBF" w:rsidRDefault="00EE0F4D" w:rsidP="00EE0F4D">
            <w:pPr>
              <w:rPr>
                <w:b/>
                <w:bCs/>
                <w:snapToGrid w:val="0"/>
                <w:sz w:val="24"/>
                <w:szCs w:val="24"/>
              </w:rPr>
            </w:pPr>
            <w:r w:rsidRPr="00F52FBF">
              <w:rPr>
                <w:b/>
                <w:bCs/>
                <w:snapToGrid w:val="0"/>
                <w:sz w:val="24"/>
                <w:szCs w:val="24"/>
              </w:rPr>
              <w:t>Grade</w:t>
            </w:r>
          </w:p>
        </w:tc>
        <w:tc>
          <w:tcPr>
            <w:tcW w:w="1479" w:type="dxa"/>
          </w:tcPr>
          <w:p w:rsidR="00EE0F4D" w:rsidRPr="00F52FBF" w:rsidRDefault="00EE0F4D" w:rsidP="00EE0F4D">
            <w:pPr>
              <w:rPr>
                <w:b/>
                <w:bCs/>
                <w:snapToGrid w:val="0"/>
                <w:sz w:val="24"/>
                <w:szCs w:val="24"/>
              </w:rPr>
            </w:pPr>
            <w:r w:rsidRPr="00F52FBF">
              <w:rPr>
                <w:b/>
                <w:bCs/>
                <w:snapToGrid w:val="0"/>
                <w:sz w:val="24"/>
                <w:szCs w:val="24"/>
              </w:rPr>
              <w:t>Percentage</w:t>
            </w:r>
          </w:p>
        </w:tc>
        <w:tc>
          <w:tcPr>
            <w:tcW w:w="291" w:type="dxa"/>
            <w:vMerge w:val="restart"/>
          </w:tcPr>
          <w:p w:rsidR="00EE0F4D" w:rsidRPr="00F52FBF" w:rsidRDefault="00EE0F4D" w:rsidP="00EE0F4D">
            <w:pPr>
              <w:rPr>
                <w:b/>
                <w:bCs/>
                <w:snapToGrid w:val="0"/>
                <w:sz w:val="24"/>
                <w:szCs w:val="24"/>
              </w:rPr>
            </w:pPr>
            <w:r w:rsidRPr="00F52FBF">
              <w:rPr>
                <w:b/>
                <w:bCs/>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b/>
                <w:bCs/>
                <w:snapToGrid w:val="0"/>
                <w:sz w:val="24"/>
                <w:szCs w:val="24"/>
              </w:rPr>
            </w:pPr>
            <w:r w:rsidRPr="00F52FBF">
              <w:rPr>
                <w:snapToGrid w:val="0"/>
                <w:sz w:val="24"/>
                <w:szCs w:val="24"/>
              </w:rPr>
              <w:t> </w:t>
            </w:r>
          </w:p>
        </w:tc>
        <w:tc>
          <w:tcPr>
            <w:tcW w:w="990" w:type="dxa"/>
          </w:tcPr>
          <w:p w:rsidR="00EE0F4D" w:rsidRPr="00F52FBF" w:rsidRDefault="00EE0F4D" w:rsidP="00EE0F4D">
            <w:pPr>
              <w:rPr>
                <w:b/>
                <w:bCs/>
                <w:snapToGrid w:val="0"/>
                <w:sz w:val="24"/>
                <w:szCs w:val="24"/>
              </w:rPr>
            </w:pPr>
            <w:r w:rsidRPr="00F52FBF">
              <w:rPr>
                <w:b/>
                <w:bCs/>
                <w:snapToGrid w:val="0"/>
                <w:sz w:val="24"/>
                <w:szCs w:val="24"/>
              </w:rPr>
              <w:t>Grade</w:t>
            </w:r>
          </w:p>
        </w:tc>
        <w:tc>
          <w:tcPr>
            <w:tcW w:w="1479" w:type="dxa"/>
          </w:tcPr>
          <w:p w:rsidR="00EE0F4D" w:rsidRPr="00F52FBF" w:rsidRDefault="00EE0F4D" w:rsidP="00EE0F4D">
            <w:pPr>
              <w:rPr>
                <w:b/>
                <w:bCs/>
                <w:snapToGrid w:val="0"/>
                <w:sz w:val="24"/>
                <w:szCs w:val="24"/>
              </w:rPr>
            </w:pPr>
            <w:r w:rsidRPr="00F52FBF">
              <w:rPr>
                <w:b/>
                <w:bCs/>
                <w:snapToGrid w:val="0"/>
                <w:sz w:val="24"/>
                <w:szCs w:val="24"/>
              </w:rPr>
              <w:t>Percentage</w:t>
            </w:r>
          </w:p>
        </w:tc>
      </w:tr>
      <w:tr w:rsidR="00EE0F4D" w:rsidRPr="00F52FBF" w:rsidTr="00EE0F4D">
        <w:tc>
          <w:tcPr>
            <w:tcW w:w="956" w:type="dxa"/>
          </w:tcPr>
          <w:p w:rsidR="00EE0F4D" w:rsidRPr="00F52FBF" w:rsidRDefault="00EE0F4D" w:rsidP="00EE0F4D">
            <w:pPr>
              <w:rPr>
                <w:snapToGrid w:val="0"/>
                <w:sz w:val="24"/>
                <w:szCs w:val="24"/>
              </w:rPr>
            </w:pPr>
            <w:r w:rsidRPr="00F52FBF">
              <w:rPr>
                <w:snapToGrid w:val="0"/>
                <w:sz w:val="24"/>
                <w:szCs w:val="24"/>
              </w:rPr>
              <w:t>A</w:t>
            </w:r>
          </w:p>
        </w:tc>
        <w:tc>
          <w:tcPr>
            <w:tcW w:w="1479" w:type="dxa"/>
          </w:tcPr>
          <w:p w:rsidR="00EE0F4D" w:rsidRPr="00F52FBF" w:rsidRDefault="00EE0F4D" w:rsidP="00EE0F4D">
            <w:pPr>
              <w:rPr>
                <w:snapToGrid w:val="0"/>
                <w:sz w:val="24"/>
                <w:szCs w:val="24"/>
              </w:rPr>
            </w:pPr>
            <w:r w:rsidRPr="00F52FBF">
              <w:rPr>
                <w:snapToGrid w:val="0"/>
                <w:sz w:val="24"/>
                <w:szCs w:val="24"/>
              </w:rPr>
              <w:t>93 – 100</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B-</w:t>
            </w:r>
          </w:p>
        </w:tc>
        <w:tc>
          <w:tcPr>
            <w:tcW w:w="1479" w:type="dxa"/>
          </w:tcPr>
          <w:p w:rsidR="00EE0F4D" w:rsidRPr="00F52FBF" w:rsidRDefault="00EE0F4D" w:rsidP="00EE0F4D">
            <w:pPr>
              <w:rPr>
                <w:snapToGrid w:val="0"/>
                <w:sz w:val="24"/>
                <w:szCs w:val="24"/>
              </w:rPr>
            </w:pPr>
            <w:r w:rsidRPr="00F52FBF">
              <w:rPr>
                <w:snapToGrid w:val="0"/>
                <w:sz w:val="24"/>
                <w:szCs w:val="24"/>
              </w:rPr>
              <w:t>80 – 82</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D+</w:t>
            </w:r>
          </w:p>
        </w:tc>
        <w:tc>
          <w:tcPr>
            <w:tcW w:w="1479" w:type="dxa"/>
          </w:tcPr>
          <w:p w:rsidR="00EE0F4D" w:rsidRPr="00F52FBF" w:rsidRDefault="00EE0F4D" w:rsidP="00EE0F4D">
            <w:pPr>
              <w:rPr>
                <w:snapToGrid w:val="0"/>
                <w:sz w:val="24"/>
                <w:szCs w:val="24"/>
              </w:rPr>
            </w:pPr>
            <w:r w:rsidRPr="00F52FBF">
              <w:rPr>
                <w:snapToGrid w:val="0"/>
                <w:sz w:val="24"/>
                <w:szCs w:val="24"/>
              </w:rPr>
              <w:t>67 – 69</w:t>
            </w:r>
          </w:p>
        </w:tc>
      </w:tr>
      <w:tr w:rsidR="00EE0F4D" w:rsidRPr="00F52FBF" w:rsidTr="00EE0F4D">
        <w:tc>
          <w:tcPr>
            <w:tcW w:w="956" w:type="dxa"/>
          </w:tcPr>
          <w:p w:rsidR="00EE0F4D" w:rsidRPr="00F52FBF" w:rsidRDefault="00EE0F4D" w:rsidP="00EE0F4D">
            <w:pPr>
              <w:rPr>
                <w:snapToGrid w:val="0"/>
                <w:sz w:val="24"/>
                <w:szCs w:val="24"/>
              </w:rPr>
            </w:pPr>
            <w:r w:rsidRPr="00F52FBF">
              <w:rPr>
                <w:snapToGrid w:val="0"/>
                <w:sz w:val="24"/>
                <w:szCs w:val="24"/>
              </w:rPr>
              <w:t>A-</w:t>
            </w:r>
          </w:p>
        </w:tc>
        <w:tc>
          <w:tcPr>
            <w:tcW w:w="1479" w:type="dxa"/>
          </w:tcPr>
          <w:p w:rsidR="00EE0F4D" w:rsidRPr="00F52FBF" w:rsidRDefault="00EE0F4D" w:rsidP="00EE0F4D">
            <w:pPr>
              <w:rPr>
                <w:snapToGrid w:val="0"/>
                <w:sz w:val="24"/>
                <w:szCs w:val="24"/>
              </w:rPr>
            </w:pPr>
            <w:r w:rsidRPr="00F52FBF">
              <w:rPr>
                <w:snapToGrid w:val="0"/>
                <w:sz w:val="24"/>
                <w:szCs w:val="24"/>
              </w:rPr>
              <w:t>90 – 92</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C+</w:t>
            </w:r>
          </w:p>
        </w:tc>
        <w:tc>
          <w:tcPr>
            <w:tcW w:w="1479" w:type="dxa"/>
          </w:tcPr>
          <w:p w:rsidR="00EE0F4D" w:rsidRPr="00F52FBF" w:rsidRDefault="00EE0F4D" w:rsidP="00EE0F4D">
            <w:pPr>
              <w:rPr>
                <w:snapToGrid w:val="0"/>
                <w:sz w:val="24"/>
                <w:szCs w:val="24"/>
              </w:rPr>
            </w:pPr>
            <w:r w:rsidRPr="00F52FBF">
              <w:rPr>
                <w:snapToGrid w:val="0"/>
                <w:sz w:val="24"/>
                <w:szCs w:val="24"/>
              </w:rPr>
              <w:t>77 – 79</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D</w:t>
            </w:r>
          </w:p>
        </w:tc>
        <w:tc>
          <w:tcPr>
            <w:tcW w:w="1479" w:type="dxa"/>
          </w:tcPr>
          <w:p w:rsidR="00EE0F4D" w:rsidRPr="00F52FBF" w:rsidRDefault="00EE0F4D" w:rsidP="00EE0F4D">
            <w:pPr>
              <w:rPr>
                <w:snapToGrid w:val="0"/>
                <w:sz w:val="24"/>
                <w:szCs w:val="24"/>
              </w:rPr>
            </w:pPr>
            <w:r w:rsidRPr="00F52FBF">
              <w:rPr>
                <w:snapToGrid w:val="0"/>
                <w:sz w:val="24"/>
                <w:szCs w:val="24"/>
              </w:rPr>
              <w:t>63 – 66</w:t>
            </w:r>
          </w:p>
        </w:tc>
      </w:tr>
      <w:tr w:rsidR="00EE0F4D" w:rsidRPr="00F52FBF" w:rsidTr="00EE0F4D">
        <w:tc>
          <w:tcPr>
            <w:tcW w:w="956" w:type="dxa"/>
          </w:tcPr>
          <w:p w:rsidR="00EE0F4D" w:rsidRPr="00F52FBF" w:rsidRDefault="00EE0F4D" w:rsidP="00EE0F4D">
            <w:pPr>
              <w:rPr>
                <w:snapToGrid w:val="0"/>
                <w:sz w:val="24"/>
                <w:szCs w:val="24"/>
              </w:rPr>
            </w:pPr>
            <w:r w:rsidRPr="00F52FBF">
              <w:rPr>
                <w:snapToGrid w:val="0"/>
                <w:sz w:val="24"/>
                <w:szCs w:val="24"/>
              </w:rPr>
              <w:t>B+</w:t>
            </w:r>
          </w:p>
        </w:tc>
        <w:tc>
          <w:tcPr>
            <w:tcW w:w="1479" w:type="dxa"/>
          </w:tcPr>
          <w:p w:rsidR="00EE0F4D" w:rsidRPr="00F52FBF" w:rsidRDefault="00EE0F4D" w:rsidP="00EE0F4D">
            <w:pPr>
              <w:rPr>
                <w:snapToGrid w:val="0"/>
                <w:sz w:val="24"/>
                <w:szCs w:val="24"/>
              </w:rPr>
            </w:pPr>
            <w:r w:rsidRPr="00F52FBF">
              <w:rPr>
                <w:snapToGrid w:val="0"/>
                <w:sz w:val="24"/>
                <w:szCs w:val="24"/>
              </w:rPr>
              <w:t>87 – 89</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C</w:t>
            </w:r>
          </w:p>
        </w:tc>
        <w:tc>
          <w:tcPr>
            <w:tcW w:w="1479" w:type="dxa"/>
          </w:tcPr>
          <w:p w:rsidR="00EE0F4D" w:rsidRPr="00F52FBF" w:rsidRDefault="00EE0F4D" w:rsidP="00EE0F4D">
            <w:pPr>
              <w:rPr>
                <w:snapToGrid w:val="0"/>
                <w:sz w:val="24"/>
                <w:szCs w:val="24"/>
              </w:rPr>
            </w:pPr>
            <w:r w:rsidRPr="00F52FBF">
              <w:rPr>
                <w:snapToGrid w:val="0"/>
                <w:sz w:val="24"/>
                <w:szCs w:val="24"/>
              </w:rPr>
              <w:t>73 – 76</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D-</w:t>
            </w:r>
          </w:p>
        </w:tc>
        <w:tc>
          <w:tcPr>
            <w:tcW w:w="1479" w:type="dxa"/>
          </w:tcPr>
          <w:p w:rsidR="00EE0F4D" w:rsidRPr="00F52FBF" w:rsidRDefault="00EE0F4D" w:rsidP="00EE0F4D">
            <w:pPr>
              <w:rPr>
                <w:snapToGrid w:val="0"/>
                <w:sz w:val="24"/>
                <w:szCs w:val="24"/>
              </w:rPr>
            </w:pPr>
            <w:r w:rsidRPr="00F52FBF">
              <w:rPr>
                <w:snapToGrid w:val="0"/>
                <w:sz w:val="24"/>
                <w:szCs w:val="24"/>
              </w:rPr>
              <w:t>60 – 62</w:t>
            </w:r>
          </w:p>
        </w:tc>
      </w:tr>
      <w:tr w:rsidR="00EE0F4D" w:rsidRPr="00F52FBF" w:rsidTr="00EE0F4D">
        <w:tc>
          <w:tcPr>
            <w:tcW w:w="956" w:type="dxa"/>
          </w:tcPr>
          <w:p w:rsidR="00EE0F4D" w:rsidRPr="00F52FBF" w:rsidRDefault="00EE0F4D" w:rsidP="00EE0F4D">
            <w:pPr>
              <w:rPr>
                <w:snapToGrid w:val="0"/>
                <w:sz w:val="24"/>
                <w:szCs w:val="24"/>
              </w:rPr>
            </w:pPr>
            <w:r w:rsidRPr="00F52FBF">
              <w:rPr>
                <w:snapToGrid w:val="0"/>
                <w:sz w:val="24"/>
                <w:szCs w:val="24"/>
              </w:rPr>
              <w:t>B</w:t>
            </w:r>
          </w:p>
        </w:tc>
        <w:tc>
          <w:tcPr>
            <w:tcW w:w="1479" w:type="dxa"/>
          </w:tcPr>
          <w:p w:rsidR="00EE0F4D" w:rsidRPr="00F52FBF" w:rsidRDefault="00EE0F4D" w:rsidP="00EE0F4D">
            <w:pPr>
              <w:rPr>
                <w:snapToGrid w:val="0"/>
                <w:sz w:val="24"/>
                <w:szCs w:val="24"/>
              </w:rPr>
            </w:pPr>
            <w:r w:rsidRPr="00F52FBF">
              <w:rPr>
                <w:snapToGrid w:val="0"/>
                <w:sz w:val="24"/>
                <w:szCs w:val="24"/>
              </w:rPr>
              <w:t>83 – 86</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C-</w:t>
            </w:r>
          </w:p>
        </w:tc>
        <w:tc>
          <w:tcPr>
            <w:tcW w:w="1479" w:type="dxa"/>
          </w:tcPr>
          <w:p w:rsidR="00EE0F4D" w:rsidRPr="00F52FBF" w:rsidRDefault="00EE0F4D" w:rsidP="00EE0F4D">
            <w:pPr>
              <w:rPr>
                <w:snapToGrid w:val="0"/>
                <w:sz w:val="24"/>
                <w:szCs w:val="24"/>
              </w:rPr>
            </w:pPr>
            <w:r w:rsidRPr="00F52FBF">
              <w:rPr>
                <w:snapToGrid w:val="0"/>
                <w:sz w:val="24"/>
                <w:szCs w:val="24"/>
              </w:rPr>
              <w:t>70 - 72</w:t>
            </w:r>
          </w:p>
        </w:tc>
        <w:tc>
          <w:tcPr>
            <w:tcW w:w="291" w:type="dxa"/>
            <w:vMerge/>
          </w:tcPr>
          <w:p w:rsidR="00EE0F4D" w:rsidRPr="00F52FBF" w:rsidRDefault="00EE0F4D" w:rsidP="00EE0F4D">
            <w:pPr>
              <w:rPr>
                <w:snapToGrid w:val="0"/>
                <w:sz w:val="24"/>
                <w:szCs w:val="24"/>
              </w:rPr>
            </w:pPr>
          </w:p>
        </w:tc>
        <w:tc>
          <w:tcPr>
            <w:tcW w:w="990" w:type="dxa"/>
          </w:tcPr>
          <w:p w:rsidR="00EE0F4D" w:rsidRPr="00F52FBF" w:rsidRDefault="00EE0F4D" w:rsidP="00EE0F4D">
            <w:pPr>
              <w:rPr>
                <w:snapToGrid w:val="0"/>
                <w:sz w:val="24"/>
                <w:szCs w:val="24"/>
              </w:rPr>
            </w:pPr>
            <w:r w:rsidRPr="00F52FBF">
              <w:rPr>
                <w:snapToGrid w:val="0"/>
                <w:sz w:val="24"/>
                <w:szCs w:val="24"/>
              </w:rPr>
              <w:t>E</w:t>
            </w:r>
          </w:p>
        </w:tc>
        <w:tc>
          <w:tcPr>
            <w:tcW w:w="1479" w:type="dxa"/>
          </w:tcPr>
          <w:p w:rsidR="00EE0F4D" w:rsidRPr="00F52FBF" w:rsidRDefault="00EE0F4D" w:rsidP="00EE0F4D">
            <w:pPr>
              <w:rPr>
                <w:snapToGrid w:val="0"/>
                <w:sz w:val="24"/>
                <w:szCs w:val="24"/>
              </w:rPr>
            </w:pPr>
            <w:r w:rsidRPr="00F52FBF">
              <w:rPr>
                <w:snapToGrid w:val="0"/>
                <w:sz w:val="24"/>
                <w:szCs w:val="24"/>
              </w:rPr>
              <w:t>&lt;60</w:t>
            </w:r>
          </w:p>
        </w:tc>
      </w:tr>
    </w:tbl>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EE0F4D">
      <w:pPr>
        <w:rPr>
          <w:snapToGrid w:val="0"/>
          <w:sz w:val="24"/>
          <w:szCs w:val="24"/>
        </w:rPr>
      </w:pPr>
      <w:r w:rsidRPr="00F52FBF">
        <w:rPr>
          <w:snapToGrid w:val="0"/>
          <w:sz w:val="24"/>
          <w:szCs w:val="24"/>
        </w:rPr>
        <w:t xml:space="preserve">     B.  A student’s grade point average will be based on the following system. </w:t>
      </w: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1080"/>
        <w:gridCol w:w="900"/>
        <w:gridCol w:w="1170"/>
        <w:gridCol w:w="900"/>
        <w:gridCol w:w="1170"/>
      </w:tblGrid>
      <w:tr w:rsidR="00EE0F4D" w:rsidRPr="00F52FBF" w:rsidTr="00EE0F4D">
        <w:tc>
          <w:tcPr>
            <w:tcW w:w="900" w:type="dxa"/>
          </w:tcPr>
          <w:p w:rsidR="00EE0F4D" w:rsidRPr="00F52FBF" w:rsidRDefault="00EE0F4D" w:rsidP="00EE0F4D">
            <w:pPr>
              <w:rPr>
                <w:b/>
                <w:bCs/>
                <w:snapToGrid w:val="0"/>
                <w:sz w:val="24"/>
                <w:szCs w:val="24"/>
              </w:rPr>
            </w:pPr>
            <w:r w:rsidRPr="00F52FBF">
              <w:rPr>
                <w:snapToGrid w:val="0"/>
                <w:sz w:val="24"/>
                <w:szCs w:val="24"/>
              </w:rPr>
              <w:t> </w:t>
            </w:r>
            <w:r w:rsidRPr="00F52FBF">
              <w:rPr>
                <w:b/>
                <w:bCs/>
                <w:snapToGrid w:val="0"/>
                <w:sz w:val="24"/>
                <w:szCs w:val="24"/>
              </w:rPr>
              <w:t>Grade</w:t>
            </w:r>
          </w:p>
        </w:tc>
        <w:tc>
          <w:tcPr>
            <w:tcW w:w="1080" w:type="dxa"/>
          </w:tcPr>
          <w:p w:rsidR="00EE0F4D" w:rsidRPr="00F52FBF" w:rsidRDefault="00EE0F4D" w:rsidP="00EE0F4D">
            <w:pPr>
              <w:rPr>
                <w:b/>
                <w:bCs/>
                <w:snapToGrid w:val="0"/>
                <w:sz w:val="24"/>
                <w:szCs w:val="24"/>
              </w:rPr>
            </w:pPr>
            <w:r w:rsidRPr="00F52FBF">
              <w:rPr>
                <w:b/>
                <w:bCs/>
                <w:snapToGrid w:val="0"/>
                <w:sz w:val="24"/>
                <w:szCs w:val="24"/>
              </w:rPr>
              <w:t>Points</w:t>
            </w:r>
          </w:p>
        </w:tc>
        <w:tc>
          <w:tcPr>
            <w:tcW w:w="900" w:type="dxa"/>
          </w:tcPr>
          <w:p w:rsidR="00EE0F4D" w:rsidRPr="00F52FBF" w:rsidRDefault="00EE0F4D" w:rsidP="00EE0F4D">
            <w:pPr>
              <w:rPr>
                <w:b/>
                <w:bCs/>
                <w:snapToGrid w:val="0"/>
                <w:sz w:val="24"/>
                <w:szCs w:val="24"/>
              </w:rPr>
            </w:pPr>
            <w:r w:rsidRPr="00F52FBF">
              <w:rPr>
                <w:b/>
                <w:bCs/>
                <w:snapToGrid w:val="0"/>
                <w:sz w:val="24"/>
                <w:szCs w:val="24"/>
              </w:rPr>
              <w:t>Grade</w:t>
            </w:r>
          </w:p>
        </w:tc>
        <w:tc>
          <w:tcPr>
            <w:tcW w:w="1170" w:type="dxa"/>
          </w:tcPr>
          <w:p w:rsidR="00EE0F4D" w:rsidRPr="00F52FBF" w:rsidRDefault="00EE0F4D" w:rsidP="00EE0F4D">
            <w:pPr>
              <w:rPr>
                <w:b/>
                <w:bCs/>
                <w:snapToGrid w:val="0"/>
                <w:sz w:val="24"/>
                <w:szCs w:val="24"/>
              </w:rPr>
            </w:pPr>
            <w:r w:rsidRPr="00F52FBF">
              <w:rPr>
                <w:b/>
                <w:bCs/>
                <w:snapToGrid w:val="0"/>
                <w:sz w:val="24"/>
                <w:szCs w:val="24"/>
              </w:rPr>
              <w:t>Points</w:t>
            </w:r>
          </w:p>
        </w:tc>
        <w:tc>
          <w:tcPr>
            <w:tcW w:w="900" w:type="dxa"/>
          </w:tcPr>
          <w:p w:rsidR="00EE0F4D" w:rsidRPr="00F52FBF" w:rsidRDefault="00EE0F4D" w:rsidP="00EE0F4D">
            <w:pPr>
              <w:rPr>
                <w:b/>
                <w:bCs/>
                <w:snapToGrid w:val="0"/>
                <w:sz w:val="24"/>
                <w:szCs w:val="24"/>
              </w:rPr>
            </w:pPr>
            <w:r w:rsidRPr="00F52FBF">
              <w:rPr>
                <w:b/>
                <w:bCs/>
                <w:snapToGrid w:val="0"/>
                <w:sz w:val="24"/>
                <w:szCs w:val="24"/>
              </w:rPr>
              <w:t>Grade</w:t>
            </w:r>
          </w:p>
        </w:tc>
        <w:tc>
          <w:tcPr>
            <w:tcW w:w="1170" w:type="dxa"/>
          </w:tcPr>
          <w:p w:rsidR="00EE0F4D" w:rsidRPr="00F52FBF" w:rsidRDefault="00EE0F4D" w:rsidP="00EE0F4D">
            <w:pPr>
              <w:rPr>
                <w:b/>
                <w:bCs/>
                <w:snapToGrid w:val="0"/>
                <w:sz w:val="24"/>
                <w:szCs w:val="24"/>
              </w:rPr>
            </w:pPr>
            <w:r w:rsidRPr="00F52FBF">
              <w:rPr>
                <w:b/>
                <w:bCs/>
                <w:snapToGrid w:val="0"/>
                <w:sz w:val="24"/>
                <w:szCs w:val="24"/>
              </w:rPr>
              <w:t>Points</w:t>
            </w:r>
          </w:p>
        </w:tc>
      </w:tr>
      <w:tr w:rsidR="00EE0F4D" w:rsidRPr="00F52FBF" w:rsidTr="00EE0F4D">
        <w:tc>
          <w:tcPr>
            <w:tcW w:w="900" w:type="dxa"/>
          </w:tcPr>
          <w:p w:rsidR="00EE0F4D" w:rsidRPr="00F52FBF" w:rsidRDefault="00EE0F4D" w:rsidP="00EE0F4D">
            <w:pPr>
              <w:rPr>
                <w:snapToGrid w:val="0"/>
                <w:sz w:val="24"/>
                <w:szCs w:val="24"/>
              </w:rPr>
            </w:pPr>
            <w:r w:rsidRPr="00F52FBF">
              <w:rPr>
                <w:snapToGrid w:val="0"/>
                <w:sz w:val="24"/>
                <w:szCs w:val="24"/>
              </w:rPr>
              <w:t>A</w:t>
            </w:r>
          </w:p>
        </w:tc>
        <w:tc>
          <w:tcPr>
            <w:tcW w:w="1080" w:type="dxa"/>
          </w:tcPr>
          <w:p w:rsidR="00EE0F4D" w:rsidRPr="00F52FBF" w:rsidRDefault="00EE0F4D" w:rsidP="00EE0F4D">
            <w:pPr>
              <w:rPr>
                <w:snapToGrid w:val="0"/>
                <w:sz w:val="24"/>
                <w:szCs w:val="24"/>
              </w:rPr>
            </w:pPr>
            <w:r w:rsidRPr="00F52FBF">
              <w:rPr>
                <w:snapToGrid w:val="0"/>
                <w:sz w:val="24"/>
                <w:szCs w:val="24"/>
              </w:rPr>
              <w:t>4.000</w:t>
            </w:r>
          </w:p>
        </w:tc>
        <w:tc>
          <w:tcPr>
            <w:tcW w:w="900" w:type="dxa"/>
          </w:tcPr>
          <w:p w:rsidR="00EE0F4D" w:rsidRPr="00F52FBF" w:rsidRDefault="00EE0F4D" w:rsidP="00EE0F4D">
            <w:pPr>
              <w:rPr>
                <w:snapToGrid w:val="0"/>
                <w:sz w:val="24"/>
                <w:szCs w:val="24"/>
              </w:rPr>
            </w:pPr>
            <w:r w:rsidRPr="00F52FBF">
              <w:rPr>
                <w:snapToGrid w:val="0"/>
                <w:sz w:val="24"/>
                <w:szCs w:val="24"/>
              </w:rPr>
              <w:t>B-</w:t>
            </w:r>
          </w:p>
        </w:tc>
        <w:tc>
          <w:tcPr>
            <w:tcW w:w="1170" w:type="dxa"/>
          </w:tcPr>
          <w:p w:rsidR="00EE0F4D" w:rsidRPr="00F52FBF" w:rsidRDefault="00EE0F4D" w:rsidP="00EE0F4D">
            <w:pPr>
              <w:rPr>
                <w:snapToGrid w:val="0"/>
                <w:sz w:val="24"/>
                <w:szCs w:val="24"/>
              </w:rPr>
            </w:pPr>
            <w:r w:rsidRPr="00F52FBF">
              <w:rPr>
                <w:snapToGrid w:val="0"/>
                <w:sz w:val="24"/>
                <w:szCs w:val="24"/>
              </w:rPr>
              <w:t>2.667</w:t>
            </w:r>
          </w:p>
        </w:tc>
        <w:tc>
          <w:tcPr>
            <w:tcW w:w="900" w:type="dxa"/>
          </w:tcPr>
          <w:p w:rsidR="00EE0F4D" w:rsidRPr="00F52FBF" w:rsidRDefault="00EE0F4D" w:rsidP="00EE0F4D">
            <w:pPr>
              <w:rPr>
                <w:snapToGrid w:val="0"/>
                <w:sz w:val="24"/>
                <w:szCs w:val="24"/>
              </w:rPr>
            </w:pPr>
            <w:r w:rsidRPr="00F52FBF">
              <w:rPr>
                <w:snapToGrid w:val="0"/>
                <w:sz w:val="24"/>
                <w:szCs w:val="24"/>
              </w:rPr>
              <w:t>D+</w:t>
            </w:r>
          </w:p>
        </w:tc>
        <w:tc>
          <w:tcPr>
            <w:tcW w:w="1170" w:type="dxa"/>
          </w:tcPr>
          <w:p w:rsidR="00EE0F4D" w:rsidRPr="00F52FBF" w:rsidRDefault="00EE0F4D" w:rsidP="00EE0F4D">
            <w:pPr>
              <w:rPr>
                <w:snapToGrid w:val="0"/>
                <w:sz w:val="24"/>
                <w:szCs w:val="24"/>
              </w:rPr>
            </w:pPr>
            <w:r w:rsidRPr="00F52FBF">
              <w:rPr>
                <w:snapToGrid w:val="0"/>
                <w:sz w:val="24"/>
                <w:szCs w:val="24"/>
              </w:rPr>
              <w:t>1.333</w:t>
            </w:r>
          </w:p>
        </w:tc>
      </w:tr>
      <w:tr w:rsidR="00EE0F4D" w:rsidRPr="00F52FBF" w:rsidTr="00EE0F4D">
        <w:tc>
          <w:tcPr>
            <w:tcW w:w="900" w:type="dxa"/>
          </w:tcPr>
          <w:p w:rsidR="00EE0F4D" w:rsidRPr="00F52FBF" w:rsidRDefault="00EE0F4D" w:rsidP="00EE0F4D">
            <w:pPr>
              <w:rPr>
                <w:snapToGrid w:val="0"/>
                <w:sz w:val="24"/>
                <w:szCs w:val="24"/>
              </w:rPr>
            </w:pPr>
            <w:r w:rsidRPr="00F52FBF">
              <w:rPr>
                <w:snapToGrid w:val="0"/>
                <w:sz w:val="24"/>
                <w:szCs w:val="24"/>
              </w:rPr>
              <w:t>A-</w:t>
            </w:r>
          </w:p>
        </w:tc>
        <w:tc>
          <w:tcPr>
            <w:tcW w:w="1080" w:type="dxa"/>
          </w:tcPr>
          <w:p w:rsidR="00EE0F4D" w:rsidRPr="00F52FBF" w:rsidRDefault="00EE0F4D" w:rsidP="00EE0F4D">
            <w:pPr>
              <w:rPr>
                <w:snapToGrid w:val="0"/>
                <w:sz w:val="24"/>
                <w:szCs w:val="24"/>
              </w:rPr>
            </w:pPr>
            <w:r w:rsidRPr="00F52FBF">
              <w:rPr>
                <w:snapToGrid w:val="0"/>
                <w:sz w:val="24"/>
                <w:szCs w:val="24"/>
              </w:rPr>
              <w:t>3.667</w:t>
            </w:r>
          </w:p>
        </w:tc>
        <w:tc>
          <w:tcPr>
            <w:tcW w:w="900" w:type="dxa"/>
          </w:tcPr>
          <w:p w:rsidR="00EE0F4D" w:rsidRPr="00F52FBF" w:rsidRDefault="00EE0F4D" w:rsidP="00EE0F4D">
            <w:pPr>
              <w:rPr>
                <w:snapToGrid w:val="0"/>
                <w:sz w:val="24"/>
                <w:szCs w:val="24"/>
              </w:rPr>
            </w:pPr>
            <w:r w:rsidRPr="00F52FBF">
              <w:rPr>
                <w:snapToGrid w:val="0"/>
                <w:sz w:val="24"/>
                <w:szCs w:val="24"/>
              </w:rPr>
              <w:t>C+</w:t>
            </w:r>
          </w:p>
        </w:tc>
        <w:tc>
          <w:tcPr>
            <w:tcW w:w="1170" w:type="dxa"/>
          </w:tcPr>
          <w:p w:rsidR="00EE0F4D" w:rsidRPr="00F52FBF" w:rsidRDefault="00EE0F4D" w:rsidP="00EE0F4D">
            <w:pPr>
              <w:rPr>
                <w:snapToGrid w:val="0"/>
                <w:sz w:val="24"/>
                <w:szCs w:val="24"/>
              </w:rPr>
            </w:pPr>
            <w:r w:rsidRPr="00F52FBF">
              <w:rPr>
                <w:snapToGrid w:val="0"/>
                <w:sz w:val="24"/>
                <w:szCs w:val="24"/>
              </w:rPr>
              <w:t>2.333</w:t>
            </w:r>
          </w:p>
        </w:tc>
        <w:tc>
          <w:tcPr>
            <w:tcW w:w="900" w:type="dxa"/>
          </w:tcPr>
          <w:p w:rsidR="00EE0F4D" w:rsidRPr="00F52FBF" w:rsidRDefault="00EE0F4D" w:rsidP="00EE0F4D">
            <w:pPr>
              <w:rPr>
                <w:snapToGrid w:val="0"/>
                <w:sz w:val="24"/>
                <w:szCs w:val="24"/>
              </w:rPr>
            </w:pPr>
            <w:r w:rsidRPr="00F52FBF">
              <w:rPr>
                <w:snapToGrid w:val="0"/>
                <w:sz w:val="24"/>
                <w:szCs w:val="24"/>
              </w:rPr>
              <w:t>D</w:t>
            </w:r>
          </w:p>
        </w:tc>
        <w:tc>
          <w:tcPr>
            <w:tcW w:w="1170" w:type="dxa"/>
          </w:tcPr>
          <w:p w:rsidR="00EE0F4D" w:rsidRPr="00F52FBF" w:rsidRDefault="00EE0F4D" w:rsidP="00EE0F4D">
            <w:pPr>
              <w:rPr>
                <w:snapToGrid w:val="0"/>
                <w:sz w:val="24"/>
                <w:szCs w:val="24"/>
              </w:rPr>
            </w:pPr>
            <w:r w:rsidRPr="00F52FBF">
              <w:rPr>
                <w:snapToGrid w:val="0"/>
                <w:sz w:val="24"/>
                <w:szCs w:val="24"/>
              </w:rPr>
              <w:t>1.000</w:t>
            </w:r>
          </w:p>
        </w:tc>
      </w:tr>
      <w:tr w:rsidR="00EE0F4D" w:rsidRPr="00F52FBF" w:rsidTr="00EE0F4D">
        <w:tc>
          <w:tcPr>
            <w:tcW w:w="900" w:type="dxa"/>
          </w:tcPr>
          <w:p w:rsidR="00EE0F4D" w:rsidRPr="00F52FBF" w:rsidRDefault="00EE0F4D" w:rsidP="00EE0F4D">
            <w:pPr>
              <w:rPr>
                <w:snapToGrid w:val="0"/>
                <w:sz w:val="24"/>
                <w:szCs w:val="24"/>
              </w:rPr>
            </w:pPr>
            <w:r w:rsidRPr="00F52FBF">
              <w:rPr>
                <w:snapToGrid w:val="0"/>
                <w:sz w:val="24"/>
                <w:szCs w:val="24"/>
              </w:rPr>
              <w:t>B+</w:t>
            </w:r>
          </w:p>
        </w:tc>
        <w:tc>
          <w:tcPr>
            <w:tcW w:w="1080" w:type="dxa"/>
          </w:tcPr>
          <w:p w:rsidR="00EE0F4D" w:rsidRPr="00F52FBF" w:rsidRDefault="00EE0F4D" w:rsidP="00EE0F4D">
            <w:pPr>
              <w:rPr>
                <w:snapToGrid w:val="0"/>
                <w:sz w:val="24"/>
                <w:szCs w:val="24"/>
              </w:rPr>
            </w:pPr>
            <w:r w:rsidRPr="00F52FBF">
              <w:rPr>
                <w:snapToGrid w:val="0"/>
                <w:sz w:val="24"/>
                <w:szCs w:val="24"/>
              </w:rPr>
              <w:t>3.333</w:t>
            </w:r>
          </w:p>
        </w:tc>
        <w:tc>
          <w:tcPr>
            <w:tcW w:w="900" w:type="dxa"/>
          </w:tcPr>
          <w:p w:rsidR="00EE0F4D" w:rsidRPr="00F52FBF" w:rsidRDefault="00EE0F4D" w:rsidP="00EE0F4D">
            <w:pPr>
              <w:rPr>
                <w:snapToGrid w:val="0"/>
                <w:sz w:val="24"/>
                <w:szCs w:val="24"/>
              </w:rPr>
            </w:pPr>
            <w:r w:rsidRPr="00F52FBF">
              <w:rPr>
                <w:snapToGrid w:val="0"/>
                <w:sz w:val="24"/>
                <w:szCs w:val="24"/>
              </w:rPr>
              <w:t>C</w:t>
            </w:r>
          </w:p>
        </w:tc>
        <w:tc>
          <w:tcPr>
            <w:tcW w:w="1170" w:type="dxa"/>
          </w:tcPr>
          <w:p w:rsidR="00EE0F4D" w:rsidRPr="00F52FBF" w:rsidRDefault="00EE0F4D" w:rsidP="00EE0F4D">
            <w:pPr>
              <w:rPr>
                <w:snapToGrid w:val="0"/>
                <w:sz w:val="24"/>
                <w:szCs w:val="24"/>
              </w:rPr>
            </w:pPr>
            <w:r w:rsidRPr="00F52FBF">
              <w:rPr>
                <w:snapToGrid w:val="0"/>
                <w:sz w:val="24"/>
                <w:szCs w:val="24"/>
              </w:rPr>
              <w:t>2.000</w:t>
            </w:r>
          </w:p>
        </w:tc>
        <w:tc>
          <w:tcPr>
            <w:tcW w:w="900" w:type="dxa"/>
          </w:tcPr>
          <w:p w:rsidR="00EE0F4D" w:rsidRPr="00F52FBF" w:rsidRDefault="00EE0F4D" w:rsidP="00EE0F4D">
            <w:pPr>
              <w:rPr>
                <w:snapToGrid w:val="0"/>
                <w:sz w:val="24"/>
                <w:szCs w:val="24"/>
              </w:rPr>
            </w:pPr>
            <w:r w:rsidRPr="00F52FBF">
              <w:rPr>
                <w:snapToGrid w:val="0"/>
                <w:sz w:val="24"/>
                <w:szCs w:val="24"/>
              </w:rPr>
              <w:t>D-</w:t>
            </w:r>
          </w:p>
        </w:tc>
        <w:tc>
          <w:tcPr>
            <w:tcW w:w="1170" w:type="dxa"/>
          </w:tcPr>
          <w:p w:rsidR="00EE0F4D" w:rsidRPr="00F52FBF" w:rsidRDefault="00EE0F4D" w:rsidP="00EE0F4D">
            <w:pPr>
              <w:rPr>
                <w:snapToGrid w:val="0"/>
                <w:sz w:val="24"/>
                <w:szCs w:val="24"/>
              </w:rPr>
            </w:pPr>
            <w:r w:rsidRPr="00F52FBF">
              <w:rPr>
                <w:snapToGrid w:val="0"/>
                <w:sz w:val="24"/>
                <w:szCs w:val="24"/>
              </w:rPr>
              <w:t>.667</w:t>
            </w:r>
          </w:p>
        </w:tc>
      </w:tr>
      <w:tr w:rsidR="00EE0F4D" w:rsidRPr="00F52FBF" w:rsidTr="00EE0F4D">
        <w:tc>
          <w:tcPr>
            <w:tcW w:w="900" w:type="dxa"/>
          </w:tcPr>
          <w:p w:rsidR="00EE0F4D" w:rsidRPr="00F52FBF" w:rsidRDefault="00EE0F4D" w:rsidP="00EE0F4D">
            <w:pPr>
              <w:rPr>
                <w:snapToGrid w:val="0"/>
                <w:sz w:val="24"/>
                <w:szCs w:val="24"/>
              </w:rPr>
            </w:pPr>
            <w:r w:rsidRPr="00F52FBF">
              <w:rPr>
                <w:snapToGrid w:val="0"/>
                <w:sz w:val="24"/>
                <w:szCs w:val="24"/>
              </w:rPr>
              <w:t>B</w:t>
            </w:r>
          </w:p>
        </w:tc>
        <w:tc>
          <w:tcPr>
            <w:tcW w:w="1080" w:type="dxa"/>
          </w:tcPr>
          <w:p w:rsidR="00EE0F4D" w:rsidRPr="00F52FBF" w:rsidRDefault="00EE0F4D" w:rsidP="00EE0F4D">
            <w:pPr>
              <w:rPr>
                <w:snapToGrid w:val="0"/>
                <w:sz w:val="24"/>
                <w:szCs w:val="24"/>
              </w:rPr>
            </w:pPr>
            <w:r w:rsidRPr="00F52FBF">
              <w:rPr>
                <w:snapToGrid w:val="0"/>
                <w:sz w:val="24"/>
                <w:szCs w:val="24"/>
              </w:rPr>
              <w:t>3.000</w:t>
            </w:r>
          </w:p>
        </w:tc>
        <w:tc>
          <w:tcPr>
            <w:tcW w:w="900" w:type="dxa"/>
          </w:tcPr>
          <w:p w:rsidR="00EE0F4D" w:rsidRPr="00F52FBF" w:rsidRDefault="00EE0F4D" w:rsidP="00EE0F4D">
            <w:pPr>
              <w:rPr>
                <w:snapToGrid w:val="0"/>
                <w:sz w:val="24"/>
                <w:szCs w:val="24"/>
              </w:rPr>
            </w:pPr>
            <w:r w:rsidRPr="00F52FBF">
              <w:rPr>
                <w:snapToGrid w:val="0"/>
                <w:sz w:val="24"/>
                <w:szCs w:val="24"/>
              </w:rPr>
              <w:t>C-</w:t>
            </w:r>
          </w:p>
        </w:tc>
        <w:tc>
          <w:tcPr>
            <w:tcW w:w="1170" w:type="dxa"/>
          </w:tcPr>
          <w:p w:rsidR="00EE0F4D" w:rsidRPr="00F52FBF" w:rsidRDefault="00EE0F4D" w:rsidP="00EE0F4D">
            <w:pPr>
              <w:rPr>
                <w:snapToGrid w:val="0"/>
                <w:sz w:val="24"/>
                <w:szCs w:val="24"/>
              </w:rPr>
            </w:pPr>
            <w:r w:rsidRPr="00F52FBF">
              <w:rPr>
                <w:snapToGrid w:val="0"/>
                <w:sz w:val="24"/>
                <w:szCs w:val="24"/>
              </w:rPr>
              <w:t>1.667</w:t>
            </w:r>
          </w:p>
        </w:tc>
        <w:tc>
          <w:tcPr>
            <w:tcW w:w="900" w:type="dxa"/>
          </w:tcPr>
          <w:p w:rsidR="00EE0F4D" w:rsidRPr="00F52FBF" w:rsidRDefault="00EE0F4D" w:rsidP="00EE0F4D">
            <w:pPr>
              <w:rPr>
                <w:snapToGrid w:val="0"/>
                <w:sz w:val="24"/>
                <w:szCs w:val="24"/>
              </w:rPr>
            </w:pPr>
            <w:r w:rsidRPr="00F52FBF">
              <w:rPr>
                <w:snapToGrid w:val="0"/>
                <w:sz w:val="24"/>
                <w:szCs w:val="24"/>
              </w:rPr>
              <w:t>E</w:t>
            </w:r>
          </w:p>
        </w:tc>
        <w:tc>
          <w:tcPr>
            <w:tcW w:w="1170" w:type="dxa"/>
          </w:tcPr>
          <w:p w:rsidR="00EE0F4D" w:rsidRPr="00F52FBF" w:rsidRDefault="00EE0F4D" w:rsidP="00EE0F4D">
            <w:pPr>
              <w:rPr>
                <w:snapToGrid w:val="0"/>
                <w:sz w:val="24"/>
                <w:szCs w:val="24"/>
              </w:rPr>
            </w:pPr>
            <w:r w:rsidRPr="00F52FBF">
              <w:rPr>
                <w:snapToGrid w:val="0"/>
                <w:sz w:val="24"/>
                <w:szCs w:val="24"/>
              </w:rPr>
              <w:t>0.000</w:t>
            </w:r>
          </w:p>
        </w:tc>
      </w:tr>
    </w:tbl>
    <w:p w:rsidR="00EE0F4D" w:rsidRPr="00F52FBF" w:rsidRDefault="00EE0F4D" w:rsidP="00EE0F4D">
      <w:pPr>
        <w:rPr>
          <w:snapToGrid w:val="0"/>
          <w:sz w:val="24"/>
          <w:szCs w:val="24"/>
        </w:rPr>
      </w:pPr>
      <w:r w:rsidRPr="00F52FBF">
        <w:rPr>
          <w:snapToGrid w:val="0"/>
          <w:sz w:val="24"/>
          <w:szCs w:val="24"/>
        </w:rPr>
        <w:t> </w:t>
      </w:r>
    </w:p>
    <w:p w:rsidR="00EE0F4D" w:rsidRPr="00F52FBF" w:rsidRDefault="00EE0F4D" w:rsidP="00FE00B7">
      <w:pPr>
        <w:numPr>
          <w:ilvl w:val="0"/>
          <w:numId w:val="7"/>
        </w:numPr>
        <w:rPr>
          <w:snapToGrid w:val="0"/>
          <w:sz w:val="24"/>
          <w:szCs w:val="24"/>
        </w:rPr>
      </w:pPr>
      <w:r w:rsidRPr="00F52FBF">
        <w:rPr>
          <w:snapToGrid w:val="0"/>
          <w:sz w:val="24"/>
          <w:szCs w:val="24"/>
        </w:rPr>
        <w:t xml:space="preserve">A teacher may give an incomplete grade (“I”) if work has not been completed in a marking period.  If a student received an “I”, the “I” must be removed and a letter grade given within a reasonable time after the end of the </w:t>
      </w:r>
      <w:del w:id="2" w:author="Pam Bean" w:date="2011-09-08T13:02:00Z">
        <w:r w:rsidRPr="00F52FBF" w:rsidDel="00416511">
          <w:rPr>
            <w:snapToGrid w:val="0"/>
            <w:sz w:val="24"/>
            <w:szCs w:val="24"/>
          </w:rPr>
          <w:delText>marking period</w:delText>
        </w:r>
      </w:del>
      <w:r w:rsidR="005E3D87">
        <w:rPr>
          <w:snapToGrid w:val="0"/>
          <w:sz w:val="24"/>
          <w:szCs w:val="24"/>
        </w:rPr>
        <w:t>/</w:t>
      </w:r>
      <w:r w:rsidR="00433EBB">
        <w:rPr>
          <w:snapToGrid w:val="0"/>
          <w:sz w:val="24"/>
          <w:szCs w:val="24"/>
        </w:rPr>
        <w:t>semester</w:t>
      </w:r>
      <w:r w:rsidRPr="00F52FBF">
        <w:rPr>
          <w:snapToGrid w:val="0"/>
          <w:sz w:val="24"/>
          <w:szCs w:val="24"/>
        </w:rPr>
        <w:t xml:space="preserve"> (usually two weeks) or the “I” will be changed to an E.  It is the responsibility of the student to contact the teacher and make up work.</w:t>
      </w:r>
    </w:p>
    <w:p w:rsidR="00EE0F4D" w:rsidRPr="00F52FBF" w:rsidRDefault="00EE0F4D" w:rsidP="00EE0F4D">
      <w:pPr>
        <w:rPr>
          <w:snapToGrid w:val="0"/>
          <w:sz w:val="24"/>
          <w:szCs w:val="24"/>
        </w:rPr>
      </w:pPr>
    </w:p>
    <w:p w:rsidR="00EE0F4D" w:rsidRPr="00F52FBF" w:rsidRDefault="00EE0F4D" w:rsidP="00FE00B7">
      <w:pPr>
        <w:numPr>
          <w:ilvl w:val="0"/>
          <w:numId w:val="7"/>
        </w:numPr>
        <w:rPr>
          <w:snapToGrid w:val="0"/>
          <w:sz w:val="24"/>
          <w:szCs w:val="24"/>
        </w:rPr>
      </w:pPr>
      <w:r w:rsidRPr="00F52FBF">
        <w:rPr>
          <w:snapToGrid w:val="0"/>
          <w:sz w:val="24"/>
          <w:szCs w:val="24"/>
        </w:rPr>
        <w:t>Teachers will be maintaining grades in an online electronic grade system</w:t>
      </w:r>
      <w:r w:rsidR="00721B51">
        <w:rPr>
          <w:snapToGrid w:val="0"/>
          <w:sz w:val="24"/>
          <w:szCs w:val="24"/>
        </w:rPr>
        <w:t xml:space="preserve"> (PowerSchool)</w:t>
      </w:r>
      <w:r w:rsidRPr="00F52FBF">
        <w:rPr>
          <w:snapToGrid w:val="0"/>
          <w:sz w:val="24"/>
          <w:szCs w:val="24"/>
        </w:rPr>
        <w:t>.  Please contact the high school office for instruction on accessing the system.</w:t>
      </w:r>
    </w:p>
    <w:p w:rsidR="00EE0F4D" w:rsidRPr="00F52FBF" w:rsidRDefault="00EE0F4D" w:rsidP="00EE0F4D">
      <w:pPr>
        <w:rPr>
          <w:snapToGrid w:val="0"/>
          <w:sz w:val="24"/>
          <w:szCs w:val="24"/>
        </w:rPr>
      </w:pPr>
    </w:p>
    <w:p w:rsidR="00EE0F4D" w:rsidRPr="00F52FBF" w:rsidRDefault="00EE0F4D" w:rsidP="00FE00B7">
      <w:pPr>
        <w:numPr>
          <w:ilvl w:val="0"/>
          <w:numId w:val="7"/>
        </w:numPr>
        <w:rPr>
          <w:snapToGrid w:val="0"/>
          <w:sz w:val="24"/>
          <w:szCs w:val="24"/>
        </w:rPr>
      </w:pPr>
      <w:r w:rsidRPr="00F52FBF">
        <w:rPr>
          <w:snapToGrid w:val="0"/>
          <w:sz w:val="24"/>
          <w:szCs w:val="24"/>
        </w:rPr>
        <w:t>Be aware that students may experience a positive or negative change in GPA as the result of taking a</w:t>
      </w:r>
      <w:r w:rsidR="00CA2C3D">
        <w:rPr>
          <w:snapToGrid w:val="0"/>
          <w:sz w:val="24"/>
          <w:szCs w:val="24"/>
        </w:rPr>
        <w:t>n</w:t>
      </w:r>
      <w:r w:rsidRPr="00F52FBF">
        <w:rPr>
          <w:snapToGrid w:val="0"/>
          <w:sz w:val="24"/>
          <w:szCs w:val="24"/>
        </w:rPr>
        <w:t xml:space="preserve"> </w:t>
      </w:r>
      <w:r w:rsidR="00CA2C3D">
        <w:rPr>
          <w:snapToGrid w:val="0"/>
          <w:sz w:val="24"/>
          <w:szCs w:val="24"/>
        </w:rPr>
        <w:t>eighth</w:t>
      </w:r>
      <w:r w:rsidRPr="00F52FBF">
        <w:rPr>
          <w:snapToGrid w:val="0"/>
          <w:sz w:val="24"/>
          <w:szCs w:val="24"/>
        </w:rPr>
        <w:t xml:space="preserve"> class due to “zero” hour</w:t>
      </w:r>
      <w:r w:rsidR="00721B51">
        <w:rPr>
          <w:snapToGrid w:val="0"/>
          <w:sz w:val="24"/>
          <w:szCs w:val="24"/>
        </w:rPr>
        <w:t xml:space="preserve"> or dual enrollment</w:t>
      </w:r>
      <w:r w:rsidRPr="00F52FBF">
        <w:rPr>
          <w:snapToGrid w:val="0"/>
          <w:sz w:val="24"/>
          <w:szCs w:val="24"/>
        </w:rPr>
        <w:t>. The extra class dilutes the impact of each grade on the GPA and can result in a slight increase or decrease as a result of the impact of the grade in the class.</w:t>
      </w:r>
    </w:p>
    <w:p w:rsidR="00EE0F4D" w:rsidRPr="00F52FBF" w:rsidRDefault="00EE0F4D" w:rsidP="00EE0F4D">
      <w:pPr>
        <w:rPr>
          <w:snapToGrid w:val="0"/>
          <w:sz w:val="24"/>
          <w:szCs w:val="24"/>
        </w:rPr>
      </w:pPr>
    </w:p>
    <w:p w:rsidR="00EE0F4D" w:rsidRPr="00F52FBF" w:rsidRDefault="00EE0F4D" w:rsidP="00FE00B7">
      <w:pPr>
        <w:numPr>
          <w:ilvl w:val="0"/>
          <w:numId w:val="7"/>
        </w:numPr>
        <w:rPr>
          <w:snapToGrid w:val="0"/>
          <w:sz w:val="24"/>
          <w:szCs w:val="24"/>
        </w:rPr>
      </w:pPr>
      <w:r w:rsidRPr="00F52FBF">
        <w:rPr>
          <w:snapToGrid w:val="0"/>
          <w:sz w:val="24"/>
          <w:szCs w:val="24"/>
        </w:rPr>
        <w:t>All students will be required to take final exams with the exception of those meeting the academic or attendance incentives.  Seniors meeting the qualifications stated in the section entitled "Senior Final Exam Policy" are also exempt according to those rules.</w:t>
      </w:r>
    </w:p>
    <w:p w:rsidR="00EE0F4D" w:rsidRPr="00F52FBF" w:rsidRDefault="00EE0F4D" w:rsidP="00EE0F4D">
      <w:pPr>
        <w:rPr>
          <w:snapToGrid w:val="0"/>
          <w:sz w:val="24"/>
          <w:szCs w:val="24"/>
        </w:rPr>
      </w:pPr>
    </w:p>
    <w:p w:rsidR="00EE0F4D" w:rsidRPr="00F52FBF" w:rsidRDefault="00EE0F4D" w:rsidP="00FE00B7">
      <w:pPr>
        <w:numPr>
          <w:ilvl w:val="0"/>
          <w:numId w:val="7"/>
        </w:numPr>
        <w:rPr>
          <w:snapToGrid w:val="0"/>
          <w:sz w:val="24"/>
          <w:szCs w:val="24"/>
        </w:rPr>
      </w:pPr>
      <w:r w:rsidRPr="00F52FBF">
        <w:rPr>
          <w:snapToGrid w:val="0"/>
          <w:sz w:val="24"/>
          <w:szCs w:val="24"/>
        </w:rPr>
        <w:t>Students should be fair to teachers, classmates, and especially themselves.  Cheating hurts the student who cheats more than anyone else.  If a student is found to be cheating, his/her grade will be affected and disciplinary action may be taken according to procedures established by the teacher at the beginning of the school year.  Cheating may also involve disciplinary action according to the discipline code.</w:t>
      </w:r>
    </w:p>
    <w:p w:rsidR="00EE0F4D" w:rsidRPr="00F52FBF" w:rsidRDefault="00EE0F4D" w:rsidP="00EE0F4D">
      <w:pPr>
        <w:ind w:left="720"/>
        <w:rPr>
          <w:snapToGrid w:val="0"/>
          <w:sz w:val="24"/>
          <w:szCs w:val="24"/>
        </w:rPr>
      </w:pPr>
    </w:p>
    <w:p w:rsidR="00EE0F4D" w:rsidRPr="00F52FBF" w:rsidRDefault="00EE0F4D" w:rsidP="00FE00B7">
      <w:pPr>
        <w:numPr>
          <w:ilvl w:val="0"/>
          <w:numId w:val="7"/>
        </w:numPr>
        <w:rPr>
          <w:snapToGrid w:val="0"/>
          <w:sz w:val="24"/>
          <w:szCs w:val="24"/>
        </w:rPr>
      </w:pPr>
      <w:r w:rsidRPr="00F52FBF">
        <w:rPr>
          <w:snapToGrid w:val="0"/>
          <w:sz w:val="24"/>
          <w:szCs w:val="24"/>
        </w:rPr>
        <w:t xml:space="preserve">Document your research.  Whenever you take words or ideas from someone else’s work, you must give that author credit, both in the text of your paper and in the Works Cited page at the end of your paper.  To not give credit to others for their words or ideas is plagiarism.  Plagiarism is stealing!  Even ideas -as well as words- must be credited to your original source.  Intentional plagiarism will be treated as cheating and may involve the same disciplinary actions as cheating. </w:t>
      </w:r>
    </w:p>
    <w:p w:rsidR="00EE0F4D" w:rsidRPr="00F52FBF" w:rsidRDefault="00EE0F4D" w:rsidP="00EE0F4D">
      <w:pPr>
        <w:rPr>
          <w:snapToGrid w:val="0"/>
          <w:sz w:val="24"/>
          <w:szCs w:val="24"/>
        </w:rPr>
      </w:pPr>
    </w:p>
    <w:p w:rsidR="00EE0F4D" w:rsidRPr="00C859AB" w:rsidRDefault="00EE0F4D" w:rsidP="00FE00B7">
      <w:pPr>
        <w:numPr>
          <w:ilvl w:val="0"/>
          <w:numId w:val="7"/>
        </w:numPr>
        <w:rPr>
          <w:snapToGrid w:val="0"/>
          <w:sz w:val="24"/>
          <w:szCs w:val="24"/>
        </w:rPr>
      </w:pPr>
      <w:r w:rsidRPr="00C859AB">
        <w:rPr>
          <w:snapToGrid w:val="0"/>
          <w:sz w:val="24"/>
          <w:szCs w:val="24"/>
        </w:rPr>
        <w:lastRenderedPageBreak/>
        <w:t>Senior Final Exam Policy (</w:t>
      </w:r>
      <w:del w:id="3" w:author="Pam Bean" w:date="2011-09-08T13:13:00Z">
        <w:r w:rsidRPr="00C859AB" w:rsidDel="00DD29C1">
          <w:rPr>
            <w:snapToGrid w:val="0"/>
            <w:sz w:val="24"/>
            <w:szCs w:val="24"/>
          </w:rPr>
          <w:delText xml:space="preserve">2nd </w:delText>
        </w:r>
      </w:del>
      <w:r w:rsidR="004120C6">
        <w:rPr>
          <w:snapToGrid w:val="0"/>
          <w:sz w:val="24"/>
          <w:szCs w:val="24"/>
        </w:rPr>
        <w:t>2nd</w:t>
      </w:r>
      <w:ins w:id="4" w:author="Pam Bean" w:date="2011-09-08T13:13:00Z">
        <w:r w:rsidRPr="00C859AB">
          <w:rPr>
            <w:snapToGrid w:val="0"/>
            <w:sz w:val="24"/>
            <w:szCs w:val="24"/>
          </w:rPr>
          <w:t xml:space="preserve"> </w:t>
        </w:r>
      </w:ins>
      <w:r w:rsidR="00CA2C3D" w:rsidRPr="00C859AB">
        <w:rPr>
          <w:snapToGrid w:val="0"/>
          <w:sz w:val="24"/>
          <w:szCs w:val="24"/>
        </w:rPr>
        <w:t>Semester</w:t>
      </w:r>
      <w:r w:rsidRPr="00C859AB">
        <w:rPr>
          <w:snapToGrid w:val="0"/>
          <w:sz w:val="24"/>
          <w:szCs w:val="24"/>
        </w:rPr>
        <w:t xml:space="preserve"> only):</w:t>
      </w:r>
      <w:r w:rsidR="004D1A1D" w:rsidRPr="00C859AB">
        <w:rPr>
          <w:snapToGrid w:val="0"/>
          <w:sz w:val="24"/>
          <w:szCs w:val="24"/>
        </w:rPr>
        <w:t xml:space="preserve"> </w:t>
      </w:r>
      <w:r w:rsidRPr="00C859AB">
        <w:rPr>
          <w:snapToGrid w:val="0"/>
          <w:sz w:val="24"/>
          <w:szCs w:val="24"/>
        </w:rPr>
        <w:t xml:space="preserve">Seniors are eligible to choose either the Attendance and Academic Exam Exemptions described on page </w:t>
      </w:r>
      <w:r w:rsidR="00C859AB" w:rsidRPr="00C859AB">
        <w:rPr>
          <w:snapToGrid w:val="0"/>
          <w:sz w:val="24"/>
          <w:szCs w:val="24"/>
        </w:rPr>
        <w:t>2</w:t>
      </w:r>
      <w:r w:rsidR="00DB4173">
        <w:rPr>
          <w:snapToGrid w:val="0"/>
          <w:sz w:val="24"/>
          <w:szCs w:val="24"/>
        </w:rPr>
        <w:t>7</w:t>
      </w:r>
      <w:r w:rsidRPr="00C859AB">
        <w:rPr>
          <w:snapToGrid w:val="0"/>
          <w:sz w:val="24"/>
          <w:szCs w:val="24"/>
        </w:rPr>
        <w:t xml:space="preserve"> or they may choose the following Senior Exam exemption in the </w:t>
      </w:r>
      <w:r w:rsidR="00C859AB" w:rsidRPr="00C859AB">
        <w:rPr>
          <w:snapToGrid w:val="0"/>
          <w:sz w:val="24"/>
          <w:szCs w:val="24"/>
        </w:rPr>
        <w:t>second semester</w:t>
      </w:r>
      <w:r w:rsidRPr="00C859AB">
        <w:rPr>
          <w:snapToGrid w:val="0"/>
          <w:sz w:val="24"/>
          <w:szCs w:val="24"/>
        </w:rPr>
        <w:t xml:space="preserve"> of the year.  A senior student may exempt from a </w:t>
      </w:r>
      <w:del w:id="5" w:author="Pam Bean" w:date="2011-09-08T13:14:00Z">
        <w:r w:rsidRPr="00C859AB" w:rsidDel="00DD29C1">
          <w:rPr>
            <w:snapToGrid w:val="0"/>
            <w:sz w:val="24"/>
            <w:szCs w:val="24"/>
          </w:rPr>
          <w:delText xml:space="preserve">second </w:delText>
        </w:r>
      </w:del>
      <w:r w:rsidR="004120C6">
        <w:rPr>
          <w:snapToGrid w:val="0"/>
          <w:sz w:val="24"/>
          <w:szCs w:val="24"/>
        </w:rPr>
        <w:t>second</w:t>
      </w:r>
      <w:ins w:id="6" w:author="Pam Bean" w:date="2011-09-08T13:14:00Z">
        <w:r w:rsidRPr="00C859AB">
          <w:rPr>
            <w:snapToGrid w:val="0"/>
            <w:sz w:val="24"/>
            <w:szCs w:val="24"/>
          </w:rPr>
          <w:t xml:space="preserve"> </w:t>
        </w:r>
      </w:ins>
      <w:r w:rsidR="00C859AB" w:rsidRPr="00C859AB">
        <w:rPr>
          <w:snapToGrid w:val="0"/>
          <w:sz w:val="24"/>
          <w:szCs w:val="24"/>
        </w:rPr>
        <w:t>semester</w:t>
      </w:r>
      <w:r w:rsidRPr="00C859AB">
        <w:rPr>
          <w:snapToGrid w:val="0"/>
          <w:sz w:val="24"/>
          <w:szCs w:val="24"/>
        </w:rPr>
        <w:t xml:space="preserve"> final exam, if they have maintained a cumulative grade point average of B- (2.667) or better (honor roll) prior to the </w:t>
      </w:r>
      <w:r w:rsidR="00C859AB" w:rsidRPr="00C859AB">
        <w:rPr>
          <w:snapToGrid w:val="0"/>
          <w:sz w:val="24"/>
          <w:szCs w:val="24"/>
        </w:rPr>
        <w:t>second</w:t>
      </w:r>
      <w:r w:rsidRPr="00C859AB">
        <w:rPr>
          <w:snapToGrid w:val="0"/>
          <w:sz w:val="24"/>
          <w:szCs w:val="24"/>
        </w:rPr>
        <w:t xml:space="preserve"> </w:t>
      </w:r>
      <w:r w:rsidR="00C859AB" w:rsidRPr="00C859AB">
        <w:rPr>
          <w:snapToGrid w:val="0"/>
          <w:sz w:val="24"/>
          <w:szCs w:val="24"/>
        </w:rPr>
        <w:t>semester</w:t>
      </w:r>
      <w:r w:rsidRPr="00C859AB">
        <w:rPr>
          <w:snapToGrid w:val="0"/>
          <w:sz w:val="24"/>
          <w:szCs w:val="24"/>
        </w:rPr>
        <w:t xml:space="preserve"> of his/her senior year and they have maintained a B- or better grade from the beginning of </w:t>
      </w:r>
      <w:r w:rsidR="00C859AB" w:rsidRPr="00C859AB">
        <w:rPr>
          <w:snapToGrid w:val="0"/>
          <w:sz w:val="24"/>
          <w:szCs w:val="24"/>
        </w:rPr>
        <w:t>second</w:t>
      </w:r>
      <w:r w:rsidRPr="00C859AB">
        <w:rPr>
          <w:snapToGrid w:val="0"/>
          <w:sz w:val="24"/>
          <w:szCs w:val="24"/>
        </w:rPr>
        <w:t xml:space="preserve"> </w:t>
      </w:r>
      <w:r w:rsidR="00C859AB" w:rsidRPr="00C859AB">
        <w:rPr>
          <w:snapToGrid w:val="0"/>
          <w:sz w:val="24"/>
          <w:szCs w:val="24"/>
        </w:rPr>
        <w:t>semester</w:t>
      </w:r>
      <w:r w:rsidRPr="00C859AB">
        <w:rPr>
          <w:snapToGrid w:val="0"/>
          <w:sz w:val="24"/>
          <w:szCs w:val="24"/>
        </w:rPr>
        <w:t xml:space="preserve"> to one week prior to senior exams.  Seniors who fulfill both of the above requirements have the option of exempting from their exams or taking their final exams for the pu</w:t>
      </w:r>
      <w:r w:rsidR="00CA2C3D" w:rsidRPr="00C859AB">
        <w:rPr>
          <w:snapToGrid w:val="0"/>
          <w:sz w:val="24"/>
          <w:szCs w:val="24"/>
        </w:rPr>
        <w:t>rpose of raising their grade.</w:t>
      </w:r>
      <w:r w:rsidR="00C859AB" w:rsidRPr="00C859AB">
        <w:rPr>
          <w:snapToGrid w:val="0"/>
          <w:sz w:val="24"/>
          <w:szCs w:val="24"/>
        </w:rPr>
        <w:t xml:space="preserve">  Seniors must keep in mind that their attendance in school dictates their eligibility for this exemption if they have their credit suspended as described on page 2</w:t>
      </w:r>
      <w:r w:rsidR="002E4823">
        <w:rPr>
          <w:snapToGrid w:val="0"/>
          <w:sz w:val="24"/>
          <w:szCs w:val="24"/>
        </w:rPr>
        <w:t>5</w:t>
      </w:r>
      <w:r w:rsidR="00C859AB" w:rsidRPr="00C859AB">
        <w:rPr>
          <w:snapToGrid w:val="0"/>
          <w:sz w:val="24"/>
          <w:szCs w:val="24"/>
        </w:rPr>
        <w:t>.  If their credit is suspended, then seniors must take the exams in those classes.  Seniors could be exempt from classes where credit is not suspended by this Senior Final Exam Policy.</w:t>
      </w:r>
    </w:p>
    <w:p w:rsidR="00EE0F4D" w:rsidRPr="00F52FBF" w:rsidRDefault="00EE0F4D" w:rsidP="00EE0F4D">
      <w:pPr>
        <w:rPr>
          <w:b/>
          <w:bCs/>
          <w:snapToGrid w:val="0"/>
          <w:sz w:val="24"/>
          <w:szCs w:val="24"/>
          <w:u w:val="single"/>
        </w:rPr>
      </w:pPr>
    </w:p>
    <w:p w:rsidR="00EE0F4D" w:rsidRPr="00A76232" w:rsidRDefault="00EE0F4D" w:rsidP="004D1A1D">
      <w:pPr>
        <w:jc w:val="center"/>
        <w:rPr>
          <w:b/>
          <w:bCs/>
          <w:snapToGrid w:val="0"/>
          <w:sz w:val="24"/>
          <w:szCs w:val="24"/>
        </w:rPr>
      </w:pPr>
      <w:r w:rsidRPr="00A76232">
        <w:rPr>
          <w:b/>
          <w:bCs/>
          <w:snapToGrid w:val="0"/>
          <w:sz w:val="24"/>
          <w:szCs w:val="24"/>
        </w:rPr>
        <w:t>GRADUATION REQUIREMENTS</w:t>
      </w:r>
    </w:p>
    <w:p w:rsidR="003518CA" w:rsidRPr="00A76232" w:rsidRDefault="00EE0F4D" w:rsidP="003518CA">
      <w:pPr>
        <w:rPr>
          <w:snapToGrid w:val="0"/>
          <w:sz w:val="24"/>
          <w:szCs w:val="24"/>
        </w:rPr>
      </w:pPr>
      <w:r w:rsidRPr="00A76232">
        <w:rPr>
          <w:snapToGrid w:val="0"/>
          <w:sz w:val="24"/>
          <w:szCs w:val="24"/>
        </w:rPr>
        <w:t xml:space="preserve">Beginning with the class of 2011, requirements for a high school diploma are established by the Michigan Merit Curriculum and the Hanover-Horton Board of Education.  Graduates in </w:t>
      </w:r>
      <w:r w:rsidR="001641DB">
        <w:rPr>
          <w:snapToGrid w:val="0"/>
          <w:sz w:val="24"/>
          <w:szCs w:val="24"/>
        </w:rPr>
        <w:t>201</w:t>
      </w:r>
      <w:r w:rsidR="00DB5C4F">
        <w:rPr>
          <w:snapToGrid w:val="0"/>
          <w:sz w:val="24"/>
          <w:szCs w:val="24"/>
        </w:rPr>
        <w:t>6</w:t>
      </w:r>
      <w:r w:rsidR="001641DB">
        <w:rPr>
          <w:snapToGrid w:val="0"/>
          <w:sz w:val="24"/>
          <w:szCs w:val="24"/>
        </w:rPr>
        <w:t xml:space="preserve"> m</w:t>
      </w:r>
      <w:r w:rsidRPr="00A76232">
        <w:rPr>
          <w:snapToGrid w:val="0"/>
          <w:sz w:val="24"/>
          <w:szCs w:val="24"/>
        </w:rPr>
        <w:t xml:space="preserve">ust have earned </w:t>
      </w:r>
      <w:r w:rsidR="00DB5C4F">
        <w:rPr>
          <w:snapToGrid w:val="0"/>
          <w:sz w:val="24"/>
          <w:szCs w:val="24"/>
        </w:rPr>
        <w:t>28</w:t>
      </w:r>
      <w:r w:rsidRPr="00A76232">
        <w:rPr>
          <w:snapToGrid w:val="0"/>
          <w:sz w:val="24"/>
          <w:szCs w:val="24"/>
        </w:rPr>
        <w:t xml:space="preserve"> credits in coursework to graduate with a diploma.  The class of </w:t>
      </w:r>
      <w:r w:rsidR="001641DB">
        <w:rPr>
          <w:snapToGrid w:val="0"/>
          <w:sz w:val="24"/>
          <w:szCs w:val="24"/>
        </w:rPr>
        <w:t>201</w:t>
      </w:r>
      <w:r w:rsidR="00DB5C4F">
        <w:rPr>
          <w:snapToGrid w:val="0"/>
          <w:sz w:val="24"/>
          <w:szCs w:val="24"/>
        </w:rPr>
        <w:t>6</w:t>
      </w:r>
      <w:r w:rsidR="001641DB">
        <w:rPr>
          <w:snapToGrid w:val="0"/>
          <w:sz w:val="24"/>
          <w:szCs w:val="24"/>
        </w:rPr>
        <w:t xml:space="preserve"> </w:t>
      </w:r>
      <w:r w:rsidR="001641DB" w:rsidRPr="00A76232">
        <w:rPr>
          <w:snapToGrid w:val="0"/>
          <w:sz w:val="24"/>
          <w:szCs w:val="24"/>
        </w:rPr>
        <w:t>and</w:t>
      </w:r>
      <w:r w:rsidRPr="00A76232">
        <w:rPr>
          <w:snapToGrid w:val="0"/>
          <w:sz w:val="24"/>
          <w:szCs w:val="24"/>
        </w:rPr>
        <w:t xml:space="preserve"> beyond will need varying credits </w:t>
      </w:r>
      <w:r w:rsidR="00A76232" w:rsidRPr="00A76232">
        <w:rPr>
          <w:snapToGrid w:val="0"/>
          <w:sz w:val="24"/>
          <w:szCs w:val="24"/>
        </w:rPr>
        <w:t>down</w:t>
      </w:r>
      <w:r w:rsidRPr="00A76232">
        <w:rPr>
          <w:snapToGrid w:val="0"/>
          <w:sz w:val="24"/>
          <w:szCs w:val="24"/>
        </w:rPr>
        <w:t xml:space="preserve"> to </w:t>
      </w:r>
      <w:r w:rsidR="00A76232" w:rsidRPr="00A76232">
        <w:rPr>
          <w:snapToGrid w:val="0"/>
          <w:sz w:val="24"/>
          <w:szCs w:val="24"/>
        </w:rPr>
        <w:t>26</w:t>
      </w:r>
      <w:r w:rsidRPr="00A76232">
        <w:rPr>
          <w:snapToGrid w:val="0"/>
          <w:sz w:val="24"/>
          <w:szCs w:val="24"/>
        </w:rPr>
        <w:t xml:space="preserve"> because of the switch to a “</w:t>
      </w:r>
      <w:r w:rsidR="00A76232" w:rsidRPr="00A76232">
        <w:rPr>
          <w:snapToGrid w:val="0"/>
          <w:sz w:val="24"/>
          <w:szCs w:val="24"/>
        </w:rPr>
        <w:t>semester” schedule in the 2013 – 2014</w:t>
      </w:r>
      <w:r w:rsidRPr="00A76232">
        <w:rPr>
          <w:snapToGrid w:val="0"/>
          <w:sz w:val="24"/>
          <w:szCs w:val="24"/>
        </w:rPr>
        <w:t xml:space="preserve"> school </w:t>
      </w:r>
      <w:proofErr w:type="gramStart"/>
      <w:r w:rsidRPr="00A76232">
        <w:rPr>
          <w:snapToGrid w:val="0"/>
          <w:sz w:val="24"/>
          <w:szCs w:val="24"/>
        </w:rPr>
        <w:t>year</w:t>
      </w:r>
      <w:proofErr w:type="gramEnd"/>
      <w:r w:rsidRPr="00A76232">
        <w:rPr>
          <w:snapToGrid w:val="0"/>
          <w:sz w:val="24"/>
          <w:szCs w:val="24"/>
        </w:rPr>
        <w:t>.</w:t>
      </w:r>
    </w:p>
    <w:p w:rsidR="003518CA" w:rsidRPr="00A76232" w:rsidRDefault="003518CA" w:rsidP="003518CA">
      <w:pPr>
        <w:rPr>
          <w:snapToGrid w:val="0"/>
          <w:sz w:val="24"/>
          <w:szCs w:val="24"/>
        </w:rPr>
      </w:pPr>
    </w:p>
    <w:p w:rsidR="00CB2FED" w:rsidRPr="005F412A" w:rsidRDefault="001641DB">
      <w:pPr>
        <w:jc w:val="center"/>
        <w:rPr>
          <w:sz w:val="24"/>
          <w:szCs w:val="24"/>
        </w:rPr>
        <w:pPrChange w:id="7" w:author="Pam Bean" w:date="2011-09-08T13:15:00Z">
          <w:pPr>
            <w:pStyle w:val="BodyText2"/>
          </w:pPr>
        </w:pPrChange>
      </w:pPr>
      <w:r w:rsidRPr="005F412A">
        <w:rPr>
          <w:sz w:val="24"/>
          <w:szCs w:val="24"/>
        </w:rPr>
        <w:t>Class of 201</w:t>
      </w:r>
      <w:r w:rsidR="00DB5C4F">
        <w:rPr>
          <w:sz w:val="24"/>
          <w:szCs w:val="24"/>
        </w:rPr>
        <w:t>6</w:t>
      </w:r>
      <w:r w:rsidRPr="005F412A">
        <w:rPr>
          <w:sz w:val="24"/>
          <w:szCs w:val="24"/>
        </w:rPr>
        <w:t xml:space="preserve"> = </w:t>
      </w:r>
      <w:r w:rsidR="00DB5C4F">
        <w:rPr>
          <w:sz w:val="24"/>
          <w:szCs w:val="24"/>
        </w:rPr>
        <w:t>28</w:t>
      </w:r>
      <w:r w:rsidRPr="005F412A">
        <w:rPr>
          <w:sz w:val="24"/>
          <w:szCs w:val="24"/>
        </w:rPr>
        <w:tab/>
        <w:t>Class o</w:t>
      </w:r>
      <w:r w:rsidR="005F412A" w:rsidRPr="005F412A">
        <w:rPr>
          <w:sz w:val="24"/>
          <w:szCs w:val="24"/>
        </w:rPr>
        <w:t>f 201</w:t>
      </w:r>
      <w:r w:rsidR="00DB5C4F">
        <w:rPr>
          <w:sz w:val="24"/>
          <w:szCs w:val="24"/>
        </w:rPr>
        <w:t>7</w:t>
      </w:r>
      <w:r w:rsidR="005F412A" w:rsidRPr="005F412A">
        <w:rPr>
          <w:sz w:val="24"/>
          <w:szCs w:val="24"/>
        </w:rPr>
        <w:t xml:space="preserve"> = 2</w:t>
      </w:r>
      <w:r w:rsidR="00DB5C4F">
        <w:rPr>
          <w:sz w:val="24"/>
          <w:szCs w:val="24"/>
        </w:rPr>
        <w:t>6</w:t>
      </w:r>
      <w:r w:rsidR="005F412A" w:rsidRPr="005F412A">
        <w:rPr>
          <w:sz w:val="24"/>
          <w:szCs w:val="24"/>
        </w:rPr>
        <w:tab/>
        <w:t>Class of 201</w:t>
      </w:r>
      <w:r w:rsidR="00DB5C4F">
        <w:rPr>
          <w:sz w:val="24"/>
          <w:szCs w:val="24"/>
        </w:rPr>
        <w:t>8</w:t>
      </w:r>
      <w:r w:rsidR="005F412A" w:rsidRPr="005F412A">
        <w:rPr>
          <w:sz w:val="24"/>
          <w:szCs w:val="24"/>
        </w:rPr>
        <w:t xml:space="preserve"> = 26</w:t>
      </w:r>
      <w:r w:rsidR="005F412A">
        <w:rPr>
          <w:b/>
          <w:i/>
          <w:sz w:val="24"/>
          <w:szCs w:val="24"/>
        </w:rPr>
        <w:tab/>
      </w:r>
      <w:r w:rsidR="005F412A">
        <w:rPr>
          <w:b/>
          <w:i/>
          <w:sz w:val="24"/>
          <w:szCs w:val="24"/>
        </w:rPr>
        <w:tab/>
      </w:r>
      <w:r w:rsidRPr="005F412A">
        <w:rPr>
          <w:sz w:val="24"/>
          <w:szCs w:val="24"/>
        </w:rPr>
        <w:t>Class of 201</w:t>
      </w:r>
      <w:r w:rsidR="00DB5C4F">
        <w:rPr>
          <w:sz w:val="24"/>
          <w:szCs w:val="24"/>
        </w:rPr>
        <w:t>9</w:t>
      </w:r>
      <w:r w:rsidRPr="005F412A">
        <w:rPr>
          <w:sz w:val="24"/>
          <w:szCs w:val="24"/>
        </w:rPr>
        <w:t>= 26</w:t>
      </w:r>
    </w:p>
    <w:p w:rsidR="003518CA" w:rsidRPr="00A76232" w:rsidRDefault="003518CA" w:rsidP="003518CA">
      <w:pPr>
        <w:rPr>
          <w:sz w:val="24"/>
          <w:szCs w:val="24"/>
        </w:rPr>
      </w:pPr>
    </w:p>
    <w:p w:rsidR="00EE0F4D" w:rsidRPr="00A76232" w:rsidRDefault="00EE0F4D" w:rsidP="00EE0F4D">
      <w:pPr>
        <w:rPr>
          <w:snapToGrid w:val="0"/>
          <w:sz w:val="24"/>
          <w:szCs w:val="24"/>
        </w:rPr>
      </w:pPr>
      <w:r w:rsidRPr="00A76232">
        <w:rPr>
          <w:snapToGrid w:val="0"/>
          <w:sz w:val="24"/>
          <w:szCs w:val="24"/>
        </w:rPr>
        <w:t xml:space="preserve">These requirements are based on a student earning ½ </w:t>
      </w:r>
      <w:proofErr w:type="gramStart"/>
      <w:r w:rsidRPr="00A76232">
        <w:rPr>
          <w:snapToGrid w:val="0"/>
          <w:sz w:val="24"/>
          <w:szCs w:val="24"/>
        </w:rPr>
        <w:t>credit</w:t>
      </w:r>
      <w:proofErr w:type="gramEnd"/>
      <w:r w:rsidRPr="00A76232">
        <w:rPr>
          <w:snapToGrid w:val="0"/>
          <w:sz w:val="24"/>
          <w:szCs w:val="24"/>
        </w:rPr>
        <w:t xml:space="preserve"> per course per </w:t>
      </w:r>
      <w:r w:rsidR="00A76232" w:rsidRPr="00A76232">
        <w:rPr>
          <w:snapToGrid w:val="0"/>
          <w:sz w:val="24"/>
          <w:szCs w:val="24"/>
        </w:rPr>
        <w:t>semester</w:t>
      </w:r>
      <w:r w:rsidRPr="00A76232">
        <w:rPr>
          <w:snapToGrid w:val="0"/>
          <w:sz w:val="24"/>
          <w:szCs w:val="24"/>
        </w:rPr>
        <w:t xml:space="preserve">.  Transfer </w:t>
      </w:r>
      <w:r w:rsidR="00721B51">
        <w:rPr>
          <w:snapToGrid w:val="0"/>
          <w:sz w:val="24"/>
          <w:szCs w:val="24"/>
        </w:rPr>
        <w:t xml:space="preserve">and dual enrolled </w:t>
      </w:r>
      <w:r w:rsidRPr="00A76232">
        <w:rPr>
          <w:snapToGrid w:val="0"/>
          <w:sz w:val="24"/>
          <w:szCs w:val="24"/>
        </w:rPr>
        <w:t xml:space="preserve">students have individualized graduation credit requirements based on the credits available to them over the course of their four years in </w:t>
      </w:r>
      <w:r w:rsidR="00721B51">
        <w:rPr>
          <w:snapToGrid w:val="0"/>
          <w:sz w:val="24"/>
          <w:szCs w:val="24"/>
        </w:rPr>
        <w:t>high school.</w:t>
      </w:r>
    </w:p>
    <w:p w:rsidR="00EE0F4D" w:rsidRPr="00F52FBF" w:rsidRDefault="00EE0F4D" w:rsidP="00EE0F4D">
      <w:pPr>
        <w:rPr>
          <w:snapToGrid w:val="0"/>
          <w:sz w:val="24"/>
          <w:szCs w:val="24"/>
          <w:highlight w:val="yellow"/>
        </w:rPr>
      </w:pPr>
    </w:p>
    <w:p w:rsidR="00EE0F4D" w:rsidRPr="00961638" w:rsidRDefault="00EE0F4D" w:rsidP="00EE0F4D">
      <w:pPr>
        <w:rPr>
          <w:snapToGrid w:val="0"/>
          <w:sz w:val="24"/>
          <w:szCs w:val="24"/>
        </w:rPr>
      </w:pPr>
      <w:r w:rsidRPr="00961638">
        <w:rPr>
          <w:snapToGrid w:val="0"/>
          <w:sz w:val="24"/>
          <w:szCs w:val="24"/>
        </w:rPr>
        <w:t>Required classes and credits for a dip</w:t>
      </w:r>
      <w:r w:rsidR="001641DB">
        <w:rPr>
          <w:snapToGrid w:val="0"/>
          <w:sz w:val="24"/>
          <w:szCs w:val="24"/>
        </w:rPr>
        <w:t>loma for the C</w:t>
      </w:r>
      <w:r w:rsidRPr="00961638">
        <w:rPr>
          <w:snapToGrid w:val="0"/>
          <w:sz w:val="24"/>
          <w:szCs w:val="24"/>
        </w:rPr>
        <w:t>lass</w:t>
      </w:r>
      <w:r w:rsidR="001641DB">
        <w:rPr>
          <w:snapToGrid w:val="0"/>
          <w:sz w:val="24"/>
          <w:szCs w:val="24"/>
        </w:rPr>
        <w:t xml:space="preserve"> of</w:t>
      </w:r>
      <w:r w:rsidRPr="00961638">
        <w:rPr>
          <w:snapToGrid w:val="0"/>
          <w:sz w:val="24"/>
          <w:szCs w:val="24"/>
        </w:rPr>
        <w:t xml:space="preserve"> </w:t>
      </w:r>
      <w:r w:rsidR="00DB5C4F">
        <w:rPr>
          <w:snapToGrid w:val="0"/>
          <w:sz w:val="24"/>
          <w:szCs w:val="24"/>
        </w:rPr>
        <w:t>2016</w:t>
      </w:r>
      <w:r w:rsidR="001641DB">
        <w:rPr>
          <w:snapToGrid w:val="0"/>
          <w:sz w:val="24"/>
          <w:szCs w:val="24"/>
        </w:rPr>
        <w:t xml:space="preserve"> i</w:t>
      </w:r>
      <w:r w:rsidRPr="00961638">
        <w:rPr>
          <w:snapToGrid w:val="0"/>
          <w:sz w:val="24"/>
          <w:szCs w:val="24"/>
        </w:rPr>
        <w:t>nclude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260"/>
        <w:gridCol w:w="5400"/>
      </w:tblGrid>
      <w:tr w:rsidR="00EE0F4D" w:rsidRPr="00961638" w:rsidTr="003518CA">
        <w:tc>
          <w:tcPr>
            <w:tcW w:w="2790" w:type="dxa"/>
            <w:vAlign w:val="center"/>
          </w:tcPr>
          <w:p w:rsidR="00EE0F4D" w:rsidRPr="00961638" w:rsidRDefault="00EE0F4D" w:rsidP="00EE0F4D">
            <w:pPr>
              <w:rPr>
                <w:b/>
                <w:bCs/>
                <w:snapToGrid w:val="0"/>
                <w:sz w:val="24"/>
                <w:szCs w:val="24"/>
              </w:rPr>
            </w:pPr>
            <w:r w:rsidRPr="00961638">
              <w:rPr>
                <w:b/>
                <w:bCs/>
                <w:snapToGrid w:val="0"/>
                <w:sz w:val="24"/>
                <w:szCs w:val="24"/>
              </w:rPr>
              <w:t>Department/Class</w:t>
            </w:r>
          </w:p>
        </w:tc>
        <w:tc>
          <w:tcPr>
            <w:tcW w:w="1260" w:type="dxa"/>
            <w:vAlign w:val="center"/>
          </w:tcPr>
          <w:p w:rsidR="00EE0F4D" w:rsidRPr="00961638" w:rsidRDefault="00EE0F4D" w:rsidP="007F468D">
            <w:pPr>
              <w:jc w:val="center"/>
              <w:rPr>
                <w:b/>
                <w:bCs/>
                <w:snapToGrid w:val="0"/>
                <w:sz w:val="24"/>
                <w:szCs w:val="24"/>
              </w:rPr>
            </w:pPr>
            <w:r w:rsidRPr="00961638">
              <w:rPr>
                <w:b/>
                <w:bCs/>
                <w:snapToGrid w:val="0"/>
                <w:sz w:val="24"/>
                <w:szCs w:val="24"/>
              </w:rPr>
              <w:t>Required Credits</w:t>
            </w:r>
          </w:p>
        </w:tc>
        <w:tc>
          <w:tcPr>
            <w:tcW w:w="5400" w:type="dxa"/>
            <w:vAlign w:val="center"/>
          </w:tcPr>
          <w:p w:rsidR="00EE0F4D" w:rsidRPr="00961638" w:rsidRDefault="00EE0F4D" w:rsidP="00EE0F4D">
            <w:pPr>
              <w:rPr>
                <w:b/>
                <w:bCs/>
                <w:snapToGrid w:val="0"/>
                <w:sz w:val="24"/>
                <w:szCs w:val="24"/>
              </w:rPr>
            </w:pPr>
            <w:r w:rsidRPr="00961638">
              <w:rPr>
                <w:b/>
                <w:bCs/>
                <w:snapToGrid w:val="0"/>
                <w:sz w:val="24"/>
                <w:szCs w:val="24"/>
              </w:rPr>
              <w:t>Required Classes</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English</w:t>
            </w:r>
          </w:p>
        </w:tc>
        <w:tc>
          <w:tcPr>
            <w:tcW w:w="1260" w:type="dxa"/>
          </w:tcPr>
          <w:p w:rsidR="00EE0F4D" w:rsidRPr="00961638" w:rsidRDefault="009D5A75" w:rsidP="003518CA">
            <w:pPr>
              <w:jc w:val="center"/>
              <w:rPr>
                <w:snapToGrid w:val="0"/>
                <w:sz w:val="24"/>
                <w:szCs w:val="24"/>
              </w:rPr>
            </w:pPr>
            <w:r>
              <w:rPr>
                <w:snapToGrid w:val="0"/>
                <w:sz w:val="24"/>
                <w:szCs w:val="24"/>
              </w:rPr>
              <w:t>4.</w:t>
            </w:r>
            <w:r w:rsidR="00A76232" w:rsidRPr="00961638">
              <w:rPr>
                <w:snapToGrid w:val="0"/>
                <w:sz w:val="24"/>
                <w:szCs w:val="24"/>
              </w:rPr>
              <w:t>5*</w:t>
            </w:r>
          </w:p>
        </w:tc>
        <w:tc>
          <w:tcPr>
            <w:tcW w:w="5400" w:type="dxa"/>
          </w:tcPr>
          <w:p w:rsidR="00EE0F4D" w:rsidRPr="00961638" w:rsidRDefault="00A76232" w:rsidP="003518CA">
            <w:pPr>
              <w:jc w:val="center"/>
              <w:rPr>
                <w:snapToGrid w:val="0"/>
                <w:sz w:val="24"/>
                <w:szCs w:val="24"/>
              </w:rPr>
            </w:pPr>
            <w:r w:rsidRPr="00961638">
              <w:rPr>
                <w:snapToGrid w:val="0"/>
                <w:sz w:val="24"/>
                <w:szCs w:val="24"/>
              </w:rPr>
              <w:t>English 1, English 2</w:t>
            </w:r>
            <w:r w:rsidR="00EE0F4D" w:rsidRPr="00961638">
              <w:rPr>
                <w:snapToGrid w:val="0"/>
                <w:sz w:val="24"/>
                <w:szCs w:val="24"/>
              </w:rPr>
              <w:t>, English 3, 4</w:t>
            </w:r>
            <w:r w:rsidR="00EE0F4D" w:rsidRPr="00961638">
              <w:rPr>
                <w:snapToGrid w:val="0"/>
                <w:sz w:val="24"/>
                <w:szCs w:val="24"/>
                <w:vertAlign w:val="superscript"/>
              </w:rPr>
              <w:t>th</w:t>
            </w:r>
            <w:r w:rsidR="00EE0F4D" w:rsidRPr="00961638">
              <w:rPr>
                <w:snapToGrid w:val="0"/>
                <w:sz w:val="24"/>
                <w:szCs w:val="24"/>
              </w:rPr>
              <w:t xml:space="preserve"> English credit</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Math</w:t>
            </w:r>
          </w:p>
        </w:tc>
        <w:tc>
          <w:tcPr>
            <w:tcW w:w="1260" w:type="dxa"/>
          </w:tcPr>
          <w:p w:rsidR="00EE0F4D" w:rsidRPr="00961638" w:rsidRDefault="00721B51" w:rsidP="003518CA">
            <w:pPr>
              <w:jc w:val="center"/>
              <w:rPr>
                <w:snapToGrid w:val="0"/>
                <w:sz w:val="24"/>
                <w:szCs w:val="24"/>
              </w:rPr>
            </w:pPr>
            <w:r>
              <w:rPr>
                <w:snapToGrid w:val="0"/>
                <w:sz w:val="24"/>
                <w:szCs w:val="24"/>
              </w:rPr>
              <w:t>4</w:t>
            </w:r>
            <w:r w:rsidR="00961638" w:rsidRPr="00961638">
              <w:rPr>
                <w:snapToGrid w:val="0"/>
                <w:sz w:val="24"/>
                <w:szCs w:val="24"/>
              </w:rPr>
              <w:t>/</w:t>
            </w:r>
            <w:r w:rsidR="00EE0F4D" w:rsidRPr="00961638">
              <w:rPr>
                <w:snapToGrid w:val="0"/>
                <w:sz w:val="24"/>
                <w:szCs w:val="24"/>
              </w:rPr>
              <w:t>4</w:t>
            </w:r>
            <w:r w:rsidR="00A76232" w:rsidRPr="00961638">
              <w:rPr>
                <w:snapToGrid w:val="0"/>
                <w:sz w:val="24"/>
                <w:szCs w:val="24"/>
              </w:rPr>
              <w:t>.5*</w:t>
            </w:r>
          </w:p>
        </w:tc>
        <w:tc>
          <w:tcPr>
            <w:tcW w:w="5400" w:type="dxa"/>
          </w:tcPr>
          <w:p w:rsidR="00EE0F4D" w:rsidRPr="00961638" w:rsidRDefault="00EE0F4D" w:rsidP="003518CA">
            <w:pPr>
              <w:jc w:val="center"/>
              <w:rPr>
                <w:snapToGrid w:val="0"/>
                <w:sz w:val="24"/>
                <w:szCs w:val="24"/>
              </w:rPr>
            </w:pPr>
            <w:r w:rsidRPr="00961638">
              <w:rPr>
                <w:snapToGrid w:val="0"/>
                <w:sz w:val="24"/>
                <w:szCs w:val="24"/>
              </w:rPr>
              <w:t>Algebra</w:t>
            </w:r>
            <w:r w:rsidR="00961638" w:rsidRPr="00961638">
              <w:rPr>
                <w:snapToGrid w:val="0"/>
                <w:sz w:val="24"/>
                <w:szCs w:val="24"/>
              </w:rPr>
              <w:t xml:space="preserve"> (8</w:t>
            </w:r>
            <w:r w:rsidR="00961638" w:rsidRPr="00961638">
              <w:rPr>
                <w:snapToGrid w:val="0"/>
                <w:sz w:val="24"/>
                <w:szCs w:val="24"/>
                <w:vertAlign w:val="superscript"/>
              </w:rPr>
              <w:t>th</w:t>
            </w:r>
            <w:r w:rsidR="00961638" w:rsidRPr="00961638">
              <w:rPr>
                <w:snapToGrid w:val="0"/>
                <w:sz w:val="24"/>
                <w:szCs w:val="24"/>
              </w:rPr>
              <w:t>/9</w:t>
            </w:r>
            <w:r w:rsidR="00961638" w:rsidRPr="00961638">
              <w:rPr>
                <w:snapToGrid w:val="0"/>
                <w:sz w:val="24"/>
                <w:szCs w:val="24"/>
                <w:vertAlign w:val="superscript"/>
              </w:rPr>
              <w:t>th</w:t>
            </w:r>
            <w:r w:rsidR="00961638" w:rsidRPr="00961638">
              <w:rPr>
                <w:snapToGrid w:val="0"/>
                <w:sz w:val="24"/>
                <w:szCs w:val="24"/>
              </w:rPr>
              <w:t xml:space="preserve"> credit)</w:t>
            </w:r>
            <w:r w:rsidR="00721B51">
              <w:rPr>
                <w:snapToGrid w:val="0"/>
                <w:sz w:val="24"/>
                <w:szCs w:val="24"/>
              </w:rPr>
              <w:t>, Geometry, Advanced Algebra</w:t>
            </w:r>
            <w:r w:rsidRPr="00961638">
              <w:rPr>
                <w:snapToGrid w:val="0"/>
                <w:sz w:val="24"/>
                <w:szCs w:val="24"/>
              </w:rPr>
              <w:t>, senior year Math</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Science</w:t>
            </w:r>
          </w:p>
        </w:tc>
        <w:tc>
          <w:tcPr>
            <w:tcW w:w="1260" w:type="dxa"/>
          </w:tcPr>
          <w:p w:rsidR="00EE0F4D" w:rsidRPr="00961638" w:rsidRDefault="00EE0F4D" w:rsidP="003518CA">
            <w:pPr>
              <w:jc w:val="center"/>
              <w:rPr>
                <w:snapToGrid w:val="0"/>
                <w:sz w:val="24"/>
                <w:szCs w:val="24"/>
              </w:rPr>
            </w:pPr>
            <w:r w:rsidRPr="00961638">
              <w:rPr>
                <w:snapToGrid w:val="0"/>
                <w:sz w:val="24"/>
                <w:szCs w:val="24"/>
              </w:rPr>
              <w:t>3</w:t>
            </w:r>
          </w:p>
        </w:tc>
        <w:tc>
          <w:tcPr>
            <w:tcW w:w="5400" w:type="dxa"/>
          </w:tcPr>
          <w:p w:rsidR="00EE0F4D" w:rsidRPr="00961638" w:rsidRDefault="00EE0F4D" w:rsidP="003518CA">
            <w:pPr>
              <w:jc w:val="center"/>
              <w:rPr>
                <w:snapToGrid w:val="0"/>
                <w:sz w:val="24"/>
                <w:szCs w:val="24"/>
              </w:rPr>
            </w:pPr>
            <w:r w:rsidRPr="00961638">
              <w:rPr>
                <w:snapToGrid w:val="0"/>
                <w:sz w:val="24"/>
                <w:szCs w:val="24"/>
              </w:rPr>
              <w:t>Physical Science, Biology, Chemistry or Physics</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Social Studies</w:t>
            </w:r>
          </w:p>
        </w:tc>
        <w:tc>
          <w:tcPr>
            <w:tcW w:w="1260" w:type="dxa"/>
          </w:tcPr>
          <w:p w:rsidR="00EE0F4D" w:rsidRPr="00961638" w:rsidRDefault="00EE0F4D" w:rsidP="003518CA">
            <w:pPr>
              <w:jc w:val="center"/>
              <w:rPr>
                <w:snapToGrid w:val="0"/>
                <w:sz w:val="24"/>
                <w:szCs w:val="24"/>
              </w:rPr>
            </w:pPr>
            <w:r w:rsidRPr="00961638">
              <w:rPr>
                <w:snapToGrid w:val="0"/>
                <w:sz w:val="24"/>
                <w:szCs w:val="24"/>
              </w:rPr>
              <w:t>3</w:t>
            </w:r>
            <w:r w:rsidR="00A76232" w:rsidRPr="00961638">
              <w:rPr>
                <w:snapToGrid w:val="0"/>
                <w:sz w:val="24"/>
                <w:szCs w:val="24"/>
              </w:rPr>
              <w:t>.5**</w:t>
            </w:r>
          </w:p>
        </w:tc>
        <w:tc>
          <w:tcPr>
            <w:tcW w:w="5400" w:type="dxa"/>
          </w:tcPr>
          <w:p w:rsidR="00EE0F4D" w:rsidRPr="00961638" w:rsidRDefault="00A76232" w:rsidP="003518CA">
            <w:pPr>
              <w:jc w:val="center"/>
              <w:rPr>
                <w:snapToGrid w:val="0"/>
                <w:sz w:val="24"/>
                <w:szCs w:val="24"/>
              </w:rPr>
            </w:pPr>
            <w:r w:rsidRPr="00961638">
              <w:rPr>
                <w:snapToGrid w:val="0"/>
                <w:sz w:val="24"/>
                <w:szCs w:val="24"/>
              </w:rPr>
              <w:t>Later American Studies</w:t>
            </w:r>
            <w:r w:rsidR="00EE0F4D" w:rsidRPr="00961638">
              <w:rPr>
                <w:snapToGrid w:val="0"/>
                <w:sz w:val="24"/>
                <w:szCs w:val="24"/>
              </w:rPr>
              <w:t>, World Studies, Government, Economics</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Health</w:t>
            </w:r>
          </w:p>
        </w:tc>
        <w:tc>
          <w:tcPr>
            <w:tcW w:w="1260" w:type="dxa"/>
          </w:tcPr>
          <w:p w:rsidR="00EE0F4D" w:rsidRPr="00961638" w:rsidRDefault="00EE0F4D" w:rsidP="003518CA">
            <w:pPr>
              <w:jc w:val="center"/>
              <w:rPr>
                <w:snapToGrid w:val="0"/>
                <w:sz w:val="24"/>
                <w:szCs w:val="24"/>
              </w:rPr>
            </w:pPr>
            <w:r w:rsidRPr="00961638">
              <w:rPr>
                <w:snapToGrid w:val="0"/>
                <w:sz w:val="24"/>
                <w:szCs w:val="24"/>
              </w:rPr>
              <w:t>.5</w:t>
            </w:r>
          </w:p>
        </w:tc>
        <w:tc>
          <w:tcPr>
            <w:tcW w:w="5400" w:type="dxa"/>
          </w:tcPr>
          <w:p w:rsidR="00EE0F4D" w:rsidRPr="00961638" w:rsidRDefault="00EE0F4D" w:rsidP="003518CA">
            <w:pPr>
              <w:jc w:val="center"/>
              <w:rPr>
                <w:snapToGrid w:val="0"/>
                <w:sz w:val="24"/>
                <w:szCs w:val="24"/>
              </w:rPr>
            </w:pPr>
            <w:r w:rsidRPr="00961638">
              <w:rPr>
                <w:snapToGrid w:val="0"/>
                <w:sz w:val="24"/>
                <w:szCs w:val="24"/>
              </w:rPr>
              <w:t>Health</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Physical Education</w:t>
            </w:r>
          </w:p>
        </w:tc>
        <w:tc>
          <w:tcPr>
            <w:tcW w:w="1260" w:type="dxa"/>
          </w:tcPr>
          <w:p w:rsidR="00EE0F4D" w:rsidRPr="00961638" w:rsidRDefault="00EE0F4D" w:rsidP="003518CA">
            <w:pPr>
              <w:jc w:val="center"/>
              <w:rPr>
                <w:snapToGrid w:val="0"/>
                <w:sz w:val="24"/>
                <w:szCs w:val="24"/>
              </w:rPr>
            </w:pPr>
            <w:r w:rsidRPr="00961638">
              <w:rPr>
                <w:snapToGrid w:val="0"/>
                <w:sz w:val="24"/>
                <w:szCs w:val="24"/>
              </w:rPr>
              <w:t>.5</w:t>
            </w:r>
          </w:p>
        </w:tc>
        <w:tc>
          <w:tcPr>
            <w:tcW w:w="5400" w:type="dxa"/>
          </w:tcPr>
          <w:p w:rsidR="00EE0F4D" w:rsidRPr="00961638" w:rsidRDefault="00EE0F4D" w:rsidP="003518CA">
            <w:pPr>
              <w:jc w:val="center"/>
              <w:rPr>
                <w:snapToGrid w:val="0"/>
                <w:sz w:val="24"/>
                <w:szCs w:val="24"/>
              </w:rPr>
            </w:pP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Visual, Performing or Applied Arts</w:t>
            </w:r>
          </w:p>
        </w:tc>
        <w:tc>
          <w:tcPr>
            <w:tcW w:w="1260" w:type="dxa"/>
          </w:tcPr>
          <w:p w:rsidR="00EE0F4D" w:rsidRPr="00961638" w:rsidRDefault="00EE0F4D" w:rsidP="003518CA">
            <w:pPr>
              <w:jc w:val="center"/>
              <w:rPr>
                <w:snapToGrid w:val="0"/>
                <w:sz w:val="24"/>
                <w:szCs w:val="24"/>
              </w:rPr>
            </w:pPr>
            <w:r w:rsidRPr="00961638">
              <w:rPr>
                <w:snapToGrid w:val="0"/>
                <w:sz w:val="24"/>
                <w:szCs w:val="24"/>
              </w:rPr>
              <w:t>1</w:t>
            </w:r>
          </w:p>
        </w:tc>
        <w:tc>
          <w:tcPr>
            <w:tcW w:w="5400" w:type="dxa"/>
          </w:tcPr>
          <w:p w:rsidR="00EE0F4D" w:rsidRPr="00961638" w:rsidRDefault="00EE0F4D" w:rsidP="003518CA">
            <w:pPr>
              <w:jc w:val="center"/>
              <w:rPr>
                <w:snapToGrid w:val="0"/>
                <w:sz w:val="24"/>
                <w:szCs w:val="24"/>
              </w:rPr>
            </w:pPr>
          </w:p>
        </w:tc>
      </w:tr>
      <w:tr w:rsidR="00EE0F4D" w:rsidRPr="00961638" w:rsidTr="003518CA">
        <w:tc>
          <w:tcPr>
            <w:tcW w:w="2790" w:type="dxa"/>
          </w:tcPr>
          <w:p w:rsidR="00EE0F4D" w:rsidRPr="00961638" w:rsidRDefault="00EE0F4D" w:rsidP="003518CA">
            <w:pPr>
              <w:jc w:val="center"/>
              <w:rPr>
                <w:i/>
                <w:snapToGrid w:val="0"/>
                <w:sz w:val="24"/>
                <w:szCs w:val="24"/>
              </w:rPr>
            </w:pPr>
            <w:r w:rsidRPr="00961638">
              <w:rPr>
                <w:i/>
                <w:snapToGrid w:val="0"/>
                <w:sz w:val="24"/>
                <w:szCs w:val="24"/>
              </w:rPr>
              <w:t>World Language</w:t>
            </w:r>
          </w:p>
        </w:tc>
        <w:tc>
          <w:tcPr>
            <w:tcW w:w="1260" w:type="dxa"/>
          </w:tcPr>
          <w:p w:rsidR="00EE0F4D" w:rsidRPr="00961638" w:rsidRDefault="00EE0F4D" w:rsidP="003518CA">
            <w:pPr>
              <w:jc w:val="center"/>
              <w:rPr>
                <w:i/>
                <w:snapToGrid w:val="0"/>
                <w:sz w:val="24"/>
                <w:szCs w:val="24"/>
              </w:rPr>
            </w:pPr>
            <w:r w:rsidRPr="00961638">
              <w:rPr>
                <w:i/>
                <w:snapToGrid w:val="0"/>
                <w:sz w:val="24"/>
                <w:szCs w:val="24"/>
              </w:rPr>
              <w:t>2</w:t>
            </w:r>
          </w:p>
        </w:tc>
        <w:tc>
          <w:tcPr>
            <w:tcW w:w="5400" w:type="dxa"/>
          </w:tcPr>
          <w:p w:rsidR="00EE0F4D" w:rsidRPr="00961638" w:rsidRDefault="00EE0F4D" w:rsidP="003518CA">
            <w:pPr>
              <w:jc w:val="center"/>
              <w:rPr>
                <w:i/>
                <w:snapToGrid w:val="0"/>
                <w:sz w:val="24"/>
                <w:szCs w:val="24"/>
              </w:rPr>
            </w:pPr>
            <w:r w:rsidRPr="00961638">
              <w:rPr>
                <w:i/>
                <w:snapToGrid w:val="0"/>
                <w:sz w:val="24"/>
                <w:szCs w:val="24"/>
              </w:rPr>
              <w:t>Class of 2016 and future classes</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20 hour online learning experience</w:t>
            </w:r>
          </w:p>
        </w:tc>
        <w:tc>
          <w:tcPr>
            <w:tcW w:w="1260" w:type="dxa"/>
          </w:tcPr>
          <w:p w:rsidR="00EE0F4D" w:rsidRPr="00961638" w:rsidRDefault="00EE0F4D" w:rsidP="003518CA">
            <w:pPr>
              <w:jc w:val="center"/>
              <w:rPr>
                <w:snapToGrid w:val="0"/>
                <w:sz w:val="24"/>
                <w:szCs w:val="24"/>
              </w:rPr>
            </w:pPr>
          </w:p>
        </w:tc>
        <w:tc>
          <w:tcPr>
            <w:tcW w:w="5400" w:type="dxa"/>
          </w:tcPr>
          <w:p w:rsidR="00EE0F4D" w:rsidRPr="00961638" w:rsidRDefault="00EE0F4D" w:rsidP="003518CA">
            <w:pPr>
              <w:jc w:val="center"/>
              <w:rPr>
                <w:snapToGrid w:val="0"/>
                <w:sz w:val="24"/>
                <w:szCs w:val="24"/>
              </w:rPr>
            </w:pPr>
            <w:r w:rsidRPr="00961638">
              <w:rPr>
                <w:snapToGrid w:val="0"/>
                <w:sz w:val="24"/>
                <w:szCs w:val="24"/>
              </w:rPr>
              <w:t>Can occur in various classes</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Senior Transitions (portfolio and exit interview)</w:t>
            </w:r>
          </w:p>
        </w:tc>
        <w:tc>
          <w:tcPr>
            <w:tcW w:w="1260" w:type="dxa"/>
          </w:tcPr>
          <w:p w:rsidR="00EE0F4D" w:rsidRPr="00961638" w:rsidRDefault="00EE0F4D" w:rsidP="003518CA">
            <w:pPr>
              <w:jc w:val="center"/>
              <w:rPr>
                <w:snapToGrid w:val="0"/>
                <w:sz w:val="24"/>
                <w:szCs w:val="24"/>
              </w:rPr>
            </w:pPr>
          </w:p>
        </w:tc>
        <w:tc>
          <w:tcPr>
            <w:tcW w:w="5400" w:type="dxa"/>
          </w:tcPr>
          <w:p w:rsidR="00EE0F4D" w:rsidRPr="00961638" w:rsidRDefault="00EE0F4D" w:rsidP="003518CA">
            <w:pPr>
              <w:jc w:val="center"/>
              <w:rPr>
                <w:snapToGrid w:val="0"/>
                <w:sz w:val="24"/>
                <w:szCs w:val="24"/>
              </w:rPr>
            </w:pPr>
            <w:r w:rsidRPr="00961638">
              <w:rPr>
                <w:snapToGrid w:val="0"/>
                <w:sz w:val="24"/>
                <w:szCs w:val="24"/>
              </w:rPr>
              <w:t>Completion of the portfolio and exit interview are required</w:t>
            </w:r>
          </w:p>
        </w:tc>
      </w:tr>
      <w:tr w:rsidR="00EE0F4D" w:rsidRPr="00961638" w:rsidTr="003518CA">
        <w:tc>
          <w:tcPr>
            <w:tcW w:w="2790" w:type="dxa"/>
          </w:tcPr>
          <w:p w:rsidR="00EE0F4D" w:rsidRPr="00961638" w:rsidRDefault="00EE0F4D" w:rsidP="003518CA">
            <w:pPr>
              <w:jc w:val="center"/>
              <w:rPr>
                <w:snapToGrid w:val="0"/>
                <w:sz w:val="24"/>
                <w:szCs w:val="24"/>
              </w:rPr>
            </w:pPr>
            <w:r w:rsidRPr="00961638">
              <w:rPr>
                <w:snapToGrid w:val="0"/>
                <w:sz w:val="24"/>
                <w:szCs w:val="24"/>
              </w:rPr>
              <w:t>Total Credits</w:t>
            </w:r>
          </w:p>
        </w:tc>
        <w:tc>
          <w:tcPr>
            <w:tcW w:w="1260" w:type="dxa"/>
          </w:tcPr>
          <w:p w:rsidR="00EE0F4D" w:rsidRPr="00961638" w:rsidRDefault="00DB5C4F" w:rsidP="003518CA">
            <w:pPr>
              <w:jc w:val="center"/>
              <w:rPr>
                <w:snapToGrid w:val="0"/>
                <w:sz w:val="24"/>
                <w:szCs w:val="24"/>
              </w:rPr>
            </w:pPr>
            <w:r>
              <w:rPr>
                <w:snapToGrid w:val="0"/>
                <w:sz w:val="24"/>
                <w:szCs w:val="24"/>
              </w:rPr>
              <w:t>28</w:t>
            </w:r>
          </w:p>
        </w:tc>
        <w:tc>
          <w:tcPr>
            <w:tcW w:w="5400" w:type="dxa"/>
          </w:tcPr>
          <w:p w:rsidR="00EE0F4D" w:rsidRPr="00961638" w:rsidRDefault="00EE0F4D" w:rsidP="00DB5C4F">
            <w:pPr>
              <w:jc w:val="center"/>
              <w:rPr>
                <w:snapToGrid w:val="0"/>
                <w:sz w:val="24"/>
                <w:szCs w:val="24"/>
              </w:rPr>
            </w:pPr>
            <w:r w:rsidRPr="00961638">
              <w:rPr>
                <w:snapToGrid w:val="0"/>
                <w:sz w:val="24"/>
                <w:szCs w:val="24"/>
              </w:rPr>
              <w:t>Class of 201</w:t>
            </w:r>
            <w:r w:rsidR="00DB5C4F">
              <w:rPr>
                <w:snapToGrid w:val="0"/>
                <w:sz w:val="24"/>
                <w:szCs w:val="24"/>
              </w:rPr>
              <w:t>6</w:t>
            </w:r>
          </w:p>
        </w:tc>
      </w:tr>
    </w:tbl>
    <w:p w:rsidR="007F468D" w:rsidRPr="00961638" w:rsidRDefault="00EE0F4D" w:rsidP="00EE0F4D">
      <w:pPr>
        <w:rPr>
          <w:snapToGrid w:val="0"/>
          <w:sz w:val="24"/>
          <w:szCs w:val="24"/>
        </w:rPr>
      </w:pPr>
      <w:r w:rsidRPr="00961638">
        <w:rPr>
          <w:snapToGrid w:val="0"/>
          <w:sz w:val="24"/>
          <w:szCs w:val="24"/>
        </w:rPr>
        <w:t xml:space="preserve">All terms must be passed to satisfy the course </w:t>
      </w:r>
      <w:r w:rsidR="003518CA" w:rsidRPr="00961638">
        <w:rPr>
          <w:snapToGrid w:val="0"/>
          <w:sz w:val="24"/>
          <w:szCs w:val="24"/>
        </w:rPr>
        <w:t>r</w:t>
      </w:r>
      <w:r w:rsidRPr="00961638">
        <w:rPr>
          <w:snapToGrid w:val="0"/>
          <w:sz w:val="24"/>
          <w:szCs w:val="24"/>
        </w:rPr>
        <w:t>equirements.</w:t>
      </w:r>
      <w:r w:rsidR="003518CA" w:rsidRPr="00961638">
        <w:rPr>
          <w:snapToGrid w:val="0"/>
          <w:sz w:val="24"/>
          <w:szCs w:val="24"/>
        </w:rPr>
        <w:t xml:space="preserve">  *</w:t>
      </w:r>
      <w:r w:rsidR="007F468D" w:rsidRPr="00961638">
        <w:rPr>
          <w:snapToGrid w:val="0"/>
          <w:sz w:val="24"/>
          <w:szCs w:val="24"/>
        </w:rPr>
        <w:t>4.5 credits are</w:t>
      </w:r>
      <w:r w:rsidR="001641DB">
        <w:rPr>
          <w:snapToGrid w:val="0"/>
          <w:sz w:val="24"/>
          <w:szCs w:val="24"/>
        </w:rPr>
        <w:t xml:space="preserve"> required for the Class of</w:t>
      </w:r>
      <w:r w:rsidR="009D5A75">
        <w:rPr>
          <w:snapToGrid w:val="0"/>
          <w:sz w:val="24"/>
          <w:szCs w:val="24"/>
        </w:rPr>
        <w:t>2016</w:t>
      </w:r>
      <w:r w:rsidR="00961638" w:rsidRPr="00961638">
        <w:rPr>
          <w:snapToGrid w:val="0"/>
          <w:sz w:val="24"/>
          <w:szCs w:val="24"/>
        </w:rPr>
        <w:t>, while</w:t>
      </w:r>
      <w:r w:rsidR="007F468D" w:rsidRPr="00961638">
        <w:rPr>
          <w:snapToGrid w:val="0"/>
          <w:sz w:val="24"/>
          <w:szCs w:val="24"/>
        </w:rPr>
        <w:t xml:space="preserve"> </w:t>
      </w:r>
      <w:r w:rsidR="00A76232" w:rsidRPr="00961638">
        <w:rPr>
          <w:snapToGrid w:val="0"/>
          <w:sz w:val="24"/>
          <w:szCs w:val="24"/>
        </w:rPr>
        <w:t>4</w:t>
      </w:r>
      <w:r w:rsidR="007F468D" w:rsidRPr="00961638">
        <w:rPr>
          <w:snapToGrid w:val="0"/>
          <w:sz w:val="24"/>
          <w:szCs w:val="24"/>
        </w:rPr>
        <w:t xml:space="preserve"> credits are required for the Class of 201</w:t>
      </w:r>
      <w:r w:rsidR="00A76232" w:rsidRPr="00961638">
        <w:rPr>
          <w:snapToGrid w:val="0"/>
          <w:sz w:val="24"/>
          <w:szCs w:val="24"/>
        </w:rPr>
        <w:t>7</w:t>
      </w:r>
      <w:r w:rsidR="007F468D" w:rsidRPr="00961638">
        <w:rPr>
          <w:snapToGrid w:val="0"/>
          <w:sz w:val="24"/>
          <w:szCs w:val="24"/>
        </w:rPr>
        <w:t xml:space="preserve"> and beyond.</w:t>
      </w:r>
      <w:r w:rsidR="00A76232" w:rsidRPr="00961638">
        <w:rPr>
          <w:snapToGrid w:val="0"/>
          <w:sz w:val="24"/>
          <w:szCs w:val="24"/>
        </w:rPr>
        <w:t xml:space="preserve">  **</w:t>
      </w:r>
      <w:r w:rsidR="00961638" w:rsidRPr="00961638">
        <w:rPr>
          <w:snapToGrid w:val="0"/>
          <w:sz w:val="24"/>
          <w:szCs w:val="24"/>
        </w:rPr>
        <w:t>3.5 credits ar</w:t>
      </w:r>
      <w:r w:rsidR="00DB5C4F">
        <w:rPr>
          <w:snapToGrid w:val="0"/>
          <w:sz w:val="24"/>
          <w:szCs w:val="24"/>
        </w:rPr>
        <w:t>e required for the Class of</w:t>
      </w:r>
      <w:r w:rsidR="009D5A75">
        <w:rPr>
          <w:snapToGrid w:val="0"/>
          <w:sz w:val="24"/>
          <w:szCs w:val="24"/>
        </w:rPr>
        <w:t xml:space="preserve"> 2016</w:t>
      </w:r>
      <w:r w:rsidR="00961638" w:rsidRPr="00961638">
        <w:rPr>
          <w:snapToGrid w:val="0"/>
          <w:sz w:val="24"/>
          <w:szCs w:val="24"/>
        </w:rPr>
        <w:t>, while 3 credits are required for the Class of 2017 and beyond</w:t>
      </w:r>
      <w:r w:rsidR="001641DB">
        <w:rPr>
          <w:snapToGrid w:val="0"/>
          <w:sz w:val="24"/>
          <w:szCs w:val="24"/>
        </w:rPr>
        <w:t>.</w:t>
      </w:r>
    </w:p>
    <w:p w:rsidR="00EE0F4D" w:rsidRDefault="00EE0F4D" w:rsidP="00EE0F4D">
      <w:pPr>
        <w:rPr>
          <w:snapToGrid w:val="0"/>
          <w:sz w:val="24"/>
          <w:szCs w:val="24"/>
        </w:rPr>
      </w:pPr>
      <w:r w:rsidRPr="007100B5">
        <w:rPr>
          <w:snapToGrid w:val="0"/>
          <w:sz w:val="24"/>
          <w:szCs w:val="24"/>
        </w:rPr>
        <w:lastRenderedPageBreak/>
        <w:t xml:space="preserve">Students may earn credit through approved coursework in our regular programs, summer school classes, online classes, dual enrollment, or the Jackson Area Career Center.  During the senior </w:t>
      </w:r>
      <w:r w:rsidR="007F468D" w:rsidRPr="007100B5">
        <w:rPr>
          <w:snapToGrid w:val="0"/>
          <w:sz w:val="24"/>
          <w:szCs w:val="24"/>
        </w:rPr>
        <w:t>year,</w:t>
      </w:r>
      <w:r w:rsidRPr="007100B5">
        <w:rPr>
          <w:snapToGrid w:val="0"/>
          <w:sz w:val="24"/>
          <w:szCs w:val="24"/>
        </w:rPr>
        <w:t xml:space="preserve"> students may earn credit through an approved adult education program.  Letter grades from these sources are calculated into the student’s grade point average.  Pass/Fail grades from any of these sources are not calculated into the s</w:t>
      </w:r>
      <w:r w:rsidR="007100B5" w:rsidRPr="007100B5">
        <w:rPr>
          <w:snapToGrid w:val="0"/>
          <w:sz w:val="24"/>
          <w:szCs w:val="24"/>
        </w:rPr>
        <w:t xml:space="preserve">tudent’s grade point average. </w:t>
      </w:r>
      <w:r w:rsidRPr="007100B5">
        <w:rPr>
          <w:snapToGrid w:val="0"/>
          <w:sz w:val="24"/>
          <w:szCs w:val="24"/>
        </w:rPr>
        <w:t xml:space="preserve"> </w:t>
      </w:r>
      <w:r w:rsidR="00DB5C4F">
        <w:rPr>
          <w:snapToGrid w:val="0"/>
          <w:sz w:val="24"/>
          <w:szCs w:val="24"/>
        </w:rPr>
        <w:t xml:space="preserve">Withdrawal from a dual enrollment class will result in an E recorded on the transcript and will factor into the GPA as such.  </w:t>
      </w:r>
      <w:r w:rsidRPr="007100B5">
        <w:rPr>
          <w:snapToGrid w:val="0"/>
          <w:sz w:val="24"/>
          <w:szCs w:val="24"/>
        </w:rPr>
        <w:t>Further information on these requirements can be obtained through the counseling center.</w:t>
      </w:r>
    </w:p>
    <w:p w:rsidR="002B4B86" w:rsidRDefault="002B4B86" w:rsidP="00EE0F4D">
      <w:pPr>
        <w:rPr>
          <w:snapToGrid w:val="0"/>
          <w:sz w:val="24"/>
          <w:szCs w:val="24"/>
        </w:rPr>
      </w:pPr>
    </w:p>
    <w:p w:rsidR="002B4B86" w:rsidRPr="00F52FBF" w:rsidRDefault="002B4B86" w:rsidP="00EE0F4D">
      <w:pPr>
        <w:rPr>
          <w:snapToGrid w:val="0"/>
          <w:sz w:val="24"/>
          <w:szCs w:val="24"/>
        </w:rPr>
      </w:pPr>
      <w:r>
        <w:rPr>
          <w:snapToGrid w:val="0"/>
          <w:sz w:val="24"/>
          <w:szCs w:val="24"/>
        </w:rPr>
        <w:t>Beginning with the 2013-2014 school year, students have the ability to graduate early if they meet the guidelines of the Early Graduation Form.  For more information, please contact the counselor or principal.</w:t>
      </w:r>
    </w:p>
    <w:p w:rsidR="00C859AB" w:rsidRDefault="00C859AB" w:rsidP="003518CA">
      <w:pPr>
        <w:jc w:val="center"/>
        <w:rPr>
          <w:b/>
          <w:bCs/>
          <w:snapToGrid w:val="0"/>
          <w:sz w:val="24"/>
          <w:szCs w:val="24"/>
          <w:highlight w:val="yellow"/>
        </w:rPr>
      </w:pPr>
    </w:p>
    <w:p w:rsidR="00EE0F4D" w:rsidRPr="00F34E91" w:rsidRDefault="00EE0F4D" w:rsidP="003518CA">
      <w:pPr>
        <w:jc w:val="center"/>
        <w:rPr>
          <w:b/>
          <w:bCs/>
          <w:snapToGrid w:val="0"/>
          <w:sz w:val="24"/>
          <w:szCs w:val="24"/>
        </w:rPr>
      </w:pPr>
      <w:r w:rsidRPr="00F34E91">
        <w:rPr>
          <w:b/>
          <w:bCs/>
          <w:snapToGrid w:val="0"/>
          <w:sz w:val="24"/>
          <w:szCs w:val="24"/>
        </w:rPr>
        <w:t>ACADEMIC CLASSIFICATION OF STUDENTS BY CREDITS:</w:t>
      </w:r>
    </w:p>
    <w:p w:rsidR="004D1A1D" w:rsidRPr="00F34E91" w:rsidRDefault="00245187" w:rsidP="004D1A1D">
      <w:pPr>
        <w:rPr>
          <w:snapToGrid w:val="0"/>
          <w:sz w:val="24"/>
          <w:szCs w:val="24"/>
        </w:rPr>
      </w:pPr>
      <w:r w:rsidRPr="00F34E91">
        <w:rPr>
          <w:snapToGrid w:val="0"/>
          <w:sz w:val="24"/>
          <w:szCs w:val="24"/>
        </w:rPr>
        <w:t xml:space="preserve">A student's progress toward graduation and receiving a diploma is determined by completing required coursework, earning the necessary credits and </w:t>
      </w:r>
      <w:r w:rsidR="004D1A1D" w:rsidRPr="00F34E91">
        <w:rPr>
          <w:snapToGrid w:val="0"/>
          <w:sz w:val="24"/>
          <w:szCs w:val="24"/>
        </w:rPr>
        <w:t>participating in</w:t>
      </w:r>
      <w:r w:rsidRPr="00F34E91">
        <w:rPr>
          <w:snapToGrid w:val="0"/>
          <w:sz w:val="24"/>
          <w:szCs w:val="24"/>
        </w:rPr>
        <w:t xml:space="preserve"> the State mandated tests.  A student is only promoted when the necessary requirements are met or the student has completed the goals and objectives of an Individualized Education Plan (IEP) or in a personal curriculum.  It is the student's responsibility to keep in contact with his/her counselor and teachers to ensure that all requirements are being met.  </w:t>
      </w:r>
    </w:p>
    <w:p w:rsidR="004D1A1D" w:rsidRPr="00F52FBF" w:rsidRDefault="004D1A1D" w:rsidP="004D1A1D">
      <w:pPr>
        <w:rPr>
          <w:snapToGrid w:val="0"/>
          <w:sz w:val="24"/>
          <w:szCs w:val="24"/>
          <w:highlight w:val="yellow"/>
        </w:rPr>
      </w:pPr>
    </w:p>
    <w:p w:rsidR="004D1A1D" w:rsidRPr="00964BC3" w:rsidRDefault="00245187" w:rsidP="004D1A1D">
      <w:pPr>
        <w:rPr>
          <w:snapToGrid w:val="0"/>
          <w:sz w:val="24"/>
          <w:szCs w:val="24"/>
        </w:rPr>
      </w:pPr>
      <w:r w:rsidRPr="00964BC3">
        <w:rPr>
          <w:snapToGrid w:val="0"/>
          <w:sz w:val="24"/>
          <w:szCs w:val="24"/>
        </w:rPr>
        <w:t xml:space="preserve">Information about credit and course requirements is available in the Guidance Office and </w:t>
      </w:r>
      <w:r w:rsidR="009D0EBC">
        <w:rPr>
          <w:snapToGrid w:val="0"/>
          <w:sz w:val="24"/>
          <w:szCs w:val="24"/>
        </w:rPr>
        <w:t>your</w:t>
      </w:r>
      <w:r w:rsidRPr="00964BC3">
        <w:rPr>
          <w:snapToGrid w:val="0"/>
          <w:sz w:val="24"/>
          <w:szCs w:val="24"/>
        </w:rPr>
        <w:t xml:space="preserve"> counselor will be pleased to answer any questions.</w:t>
      </w:r>
      <w:r w:rsidR="004D1A1D" w:rsidRPr="00964BC3">
        <w:rPr>
          <w:snapToGrid w:val="0"/>
          <w:sz w:val="24"/>
          <w:szCs w:val="24"/>
        </w:rPr>
        <w:t xml:space="preserve"> Students may be classified into graduating classes by the number of credits that have been earned.  Those with </w:t>
      </w:r>
      <w:r w:rsidR="004D1A1D" w:rsidRPr="00AE2C04">
        <w:rPr>
          <w:b/>
          <w:snapToGrid w:val="0"/>
          <w:sz w:val="24"/>
          <w:szCs w:val="24"/>
        </w:rPr>
        <w:t xml:space="preserve">less than </w:t>
      </w:r>
      <w:r w:rsidR="00E97E1E">
        <w:rPr>
          <w:b/>
          <w:snapToGrid w:val="0"/>
          <w:sz w:val="24"/>
          <w:szCs w:val="24"/>
        </w:rPr>
        <w:t>five</w:t>
      </w:r>
      <w:r w:rsidR="009D0EBC">
        <w:rPr>
          <w:b/>
          <w:snapToGrid w:val="0"/>
          <w:sz w:val="24"/>
          <w:szCs w:val="24"/>
        </w:rPr>
        <w:t xml:space="preserve"> </w:t>
      </w:r>
      <w:r w:rsidR="004D1A1D" w:rsidRPr="00964BC3">
        <w:rPr>
          <w:snapToGrid w:val="0"/>
          <w:sz w:val="24"/>
          <w:szCs w:val="24"/>
        </w:rPr>
        <w:t xml:space="preserve">credits on their transcript are classified as a freshman.  </w:t>
      </w:r>
      <w:r w:rsidR="009D0EBC">
        <w:rPr>
          <w:b/>
          <w:snapToGrid w:val="0"/>
          <w:sz w:val="24"/>
          <w:szCs w:val="24"/>
        </w:rPr>
        <w:t>Five</w:t>
      </w:r>
      <w:r w:rsidR="00AE2C04">
        <w:rPr>
          <w:b/>
          <w:snapToGrid w:val="0"/>
          <w:sz w:val="24"/>
          <w:szCs w:val="24"/>
        </w:rPr>
        <w:t xml:space="preserve"> (</w:t>
      </w:r>
      <w:r w:rsidR="009D0EBC">
        <w:rPr>
          <w:b/>
          <w:snapToGrid w:val="0"/>
          <w:sz w:val="24"/>
          <w:szCs w:val="24"/>
        </w:rPr>
        <w:t>5</w:t>
      </w:r>
      <w:r w:rsidR="00AE2C04">
        <w:rPr>
          <w:b/>
          <w:snapToGrid w:val="0"/>
          <w:sz w:val="24"/>
          <w:szCs w:val="24"/>
        </w:rPr>
        <w:t>)</w:t>
      </w:r>
      <w:r w:rsidR="004D1A1D" w:rsidRPr="00964BC3">
        <w:rPr>
          <w:snapToGrid w:val="0"/>
          <w:sz w:val="24"/>
          <w:szCs w:val="24"/>
        </w:rPr>
        <w:t xml:space="preserve"> credits are required to be classified as a sophomore, </w:t>
      </w:r>
      <w:r w:rsidR="009D0EBC">
        <w:rPr>
          <w:b/>
          <w:snapToGrid w:val="0"/>
          <w:sz w:val="24"/>
          <w:szCs w:val="24"/>
        </w:rPr>
        <w:t>twelve</w:t>
      </w:r>
      <w:r w:rsidR="00AE2C04">
        <w:rPr>
          <w:b/>
          <w:snapToGrid w:val="0"/>
          <w:sz w:val="24"/>
          <w:szCs w:val="24"/>
        </w:rPr>
        <w:t xml:space="preserve"> (</w:t>
      </w:r>
      <w:r w:rsidR="009D0EBC">
        <w:rPr>
          <w:b/>
          <w:snapToGrid w:val="0"/>
          <w:sz w:val="24"/>
          <w:szCs w:val="24"/>
        </w:rPr>
        <w:t>12</w:t>
      </w:r>
      <w:r w:rsidR="00AE2C04">
        <w:rPr>
          <w:b/>
          <w:snapToGrid w:val="0"/>
          <w:sz w:val="24"/>
          <w:szCs w:val="24"/>
        </w:rPr>
        <w:t>)</w:t>
      </w:r>
      <w:r w:rsidR="004D1A1D" w:rsidRPr="00964BC3">
        <w:rPr>
          <w:snapToGrid w:val="0"/>
          <w:sz w:val="24"/>
          <w:szCs w:val="24"/>
        </w:rPr>
        <w:t xml:space="preserve"> credits are required to be a junior, and </w:t>
      </w:r>
      <w:r w:rsidR="009D0EBC">
        <w:rPr>
          <w:b/>
          <w:snapToGrid w:val="0"/>
          <w:sz w:val="24"/>
          <w:szCs w:val="24"/>
        </w:rPr>
        <w:t xml:space="preserve">twenty-one </w:t>
      </w:r>
      <w:r w:rsidR="00AE2C04">
        <w:rPr>
          <w:b/>
          <w:snapToGrid w:val="0"/>
          <w:sz w:val="24"/>
          <w:szCs w:val="24"/>
        </w:rPr>
        <w:t>(</w:t>
      </w:r>
      <w:r w:rsidR="009D0EBC">
        <w:rPr>
          <w:b/>
          <w:snapToGrid w:val="0"/>
          <w:sz w:val="24"/>
          <w:szCs w:val="24"/>
        </w:rPr>
        <w:t>21</w:t>
      </w:r>
      <w:proofErr w:type="gramStart"/>
      <w:r w:rsidR="00AE2C04">
        <w:rPr>
          <w:b/>
          <w:snapToGrid w:val="0"/>
          <w:sz w:val="24"/>
          <w:szCs w:val="24"/>
        </w:rPr>
        <w:t>)</w:t>
      </w:r>
      <w:r w:rsidR="009D0EBC">
        <w:rPr>
          <w:b/>
          <w:snapToGrid w:val="0"/>
          <w:sz w:val="24"/>
          <w:szCs w:val="24"/>
        </w:rPr>
        <w:t xml:space="preserve"> </w:t>
      </w:r>
      <w:ins w:id="8" w:author="Pam Bean" w:date="2011-09-08T13:25:00Z">
        <w:r w:rsidR="004D1A1D" w:rsidRPr="00964BC3">
          <w:rPr>
            <w:snapToGrid w:val="0"/>
            <w:sz w:val="24"/>
            <w:szCs w:val="24"/>
          </w:rPr>
          <w:t xml:space="preserve"> </w:t>
        </w:r>
      </w:ins>
      <w:r w:rsidR="004D1A1D" w:rsidRPr="00964BC3">
        <w:rPr>
          <w:snapToGrid w:val="0"/>
          <w:sz w:val="24"/>
          <w:szCs w:val="24"/>
        </w:rPr>
        <w:t>credits</w:t>
      </w:r>
      <w:proofErr w:type="gramEnd"/>
      <w:r w:rsidR="004D1A1D" w:rsidRPr="00964BC3">
        <w:rPr>
          <w:snapToGrid w:val="0"/>
          <w:sz w:val="24"/>
          <w:szCs w:val="24"/>
        </w:rPr>
        <w:t xml:space="preserve"> are required to be a senior.</w:t>
      </w:r>
    </w:p>
    <w:p w:rsidR="00245187" w:rsidRDefault="00245187">
      <w:pPr>
        <w:jc w:val="both"/>
        <w:rPr>
          <w:snapToGrid w:val="0"/>
          <w:sz w:val="24"/>
          <w:szCs w:val="24"/>
          <w:highlight w:val="yellow"/>
        </w:rPr>
      </w:pPr>
    </w:p>
    <w:p w:rsidR="007353BA" w:rsidRPr="007353BA" w:rsidRDefault="007353BA" w:rsidP="007353BA">
      <w:pPr>
        <w:jc w:val="center"/>
        <w:rPr>
          <w:b/>
          <w:snapToGrid w:val="0"/>
          <w:sz w:val="24"/>
          <w:szCs w:val="24"/>
        </w:rPr>
      </w:pPr>
      <w:r w:rsidRPr="007353BA">
        <w:rPr>
          <w:b/>
          <w:snapToGrid w:val="0"/>
          <w:sz w:val="24"/>
          <w:szCs w:val="24"/>
        </w:rPr>
        <w:t>CAREER CENTER</w:t>
      </w:r>
    </w:p>
    <w:p w:rsidR="007353BA" w:rsidRDefault="007353BA" w:rsidP="007353BA">
      <w:pPr>
        <w:tabs>
          <w:tab w:val="left" w:pos="-720"/>
        </w:tabs>
        <w:suppressAutoHyphens/>
        <w:rPr>
          <w:color w:val="000000"/>
          <w:sz w:val="24"/>
        </w:rPr>
      </w:pPr>
      <w:r w:rsidRPr="007353BA">
        <w:rPr>
          <w:color w:val="000000"/>
          <w:sz w:val="24"/>
        </w:rPr>
        <w:t>The Career Center is an extension of our high school program and all Hanover-Horton students who attend the Career Center are subject to the Career Center's rules and regulations.  Any student who is suspended from our school program may have his/her suspension extended to the Career Center.  Likewise, any student suspended from the Career Center may have the suspension extended to our school.</w:t>
      </w:r>
    </w:p>
    <w:p w:rsidR="007353BA" w:rsidRDefault="007353BA" w:rsidP="007353BA">
      <w:pPr>
        <w:tabs>
          <w:tab w:val="left" w:pos="-720"/>
        </w:tabs>
        <w:suppressAutoHyphens/>
        <w:rPr>
          <w:sz w:val="28"/>
        </w:rPr>
      </w:pPr>
    </w:p>
    <w:p w:rsidR="007353BA" w:rsidRDefault="007353BA" w:rsidP="007353BA">
      <w:pPr>
        <w:tabs>
          <w:tab w:val="left" w:pos="-720"/>
        </w:tabs>
        <w:suppressAutoHyphens/>
        <w:rPr>
          <w:color w:val="000000"/>
          <w:sz w:val="24"/>
        </w:rPr>
      </w:pPr>
      <w:r w:rsidRPr="007353BA">
        <w:rPr>
          <w:color w:val="000000"/>
          <w:sz w:val="24"/>
        </w:rPr>
        <w:t>Students under the age of 18 are required to ride the bus to and from the Career Center, unless they have received permission to drive from the high school office.  Permission to drive may be granted on a temporary basis to students involved in approved educational opportunities outside of regular Career Center hours.  However, an application with the signatures of parents, employer, Career Center personnel, guidance counselor, and</w:t>
      </w:r>
      <w:r w:rsidR="004120C6">
        <w:rPr>
          <w:color w:val="000000"/>
          <w:sz w:val="24"/>
        </w:rPr>
        <w:t>/or</w:t>
      </w:r>
      <w:r w:rsidRPr="007353BA">
        <w:rPr>
          <w:color w:val="000000"/>
          <w:sz w:val="24"/>
        </w:rPr>
        <w:t xml:space="preserve"> principal is required.  Students who drive </w:t>
      </w:r>
      <w:r w:rsidRPr="00192940">
        <w:rPr>
          <w:b/>
          <w:color w:val="000000"/>
          <w:sz w:val="24"/>
          <w:u w:val="single"/>
        </w:rPr>
        <w:t>will not</w:t>
      </w:r>
      <w:r w:rsidRPr="007353BA">
        <w:rPr>
          <w:color w:val="000000"/>
          <w:sz w:val="24"/>
        </w:rPr>
        <w:t xml:space="preserve"> transport anyone in their vehicles.  Violation of these guidelines and rules of the school policy may result in losing the privilege to attend the Career Center.</w:t>
      </w:r>
    </w:p>
    <w:p w:rsidR="007353BA" w:rsidRPr="007353BA" w:rsidRDefault="007353BA" w:rsidP="007353BA">
      <w:pPr>
        <w:tabs>
          <w:tab w:val="left" w:pos="-720"/>
        </w:tabs>
        <w:suppressAutoHyphens/>
        <w:rPr>
          <w:sz w:val="28"/>
        </w:rPr>
      </w:pPr>
    </w:p>
    <w:p w:rsidR="007353BA" w:rsidRPr="007353BA" w:rsidRDefault="007353BA" w:rsidP="007353BA">
      <w:pPr>
        <w:pStyle w:val="BodyText"/>
        <w:jc w:val="left"/>
        <w:rPr>
          <w:rFonts w:ascii="Times New Roman" w:hAnsi="Times New Roman"/>
          <w:sz w:val="32"/>
        </w:rPr>
      </w:pPr>
      <w:r w:rsidRPr="007353BA">
        <w:rPr>
          <w:rFonts w:ascii="Times New Roman" w:hAnsi="Times New Roman"/>
          <w:color w:val="000000"/>
          <w:sz w:val="24"/>
        </w:rPr>
        <w:t>18-year-old students may formally request through the office permission to drive to the Career Center.  A copy of the student’s driver’s license</w:t>
      </w:r>
      <w:r>
        <w:rPr>
          <w:rFonts w:ascii="Times New Roman" w:hAnsi="Times New Roman"/>
          <w:color w:val="000000"/>
          <w:sz w:val="24"/>
        </w:rPr>
        <w:t>, registration,</w:t>
      </w:r>
      <w:r w:rsidRPr="007353BA">
        <w:rPr>
          <w:rFonts w:ascii="Times New Roman" w:hAnsi="Times New Roman"/>
          <w:color w:val="000000"/>
          <w:sz w:val="24"/>
        </w:rPr>
        <w:t xml:space="preserve"> and proof of insurance will be required.</w:t>
      </w:r>
    </w:p>
    <w:p w:rsidR="007353BA" w:rsidRDefault="007353BA" w:rsidP="007353BA">
      <w:pPr>
        <w:jc w:val="center"/>
        <w:rPr>
          <w:snapToGrid w:val="0"/>
          <w:sz w:val="24"/>
          <w:szCs w:val="24"/>
        </w:rPr>
      </w:pPr>
    </w:p>
    <w:p w:rsidR="00245187" w:rsidRPr="008B23FE" w:rsidRDefault="00245187">
      <w:pPr>
        <w:jc w:val="center"/>
        <w:rPr>
          <w:b/>
          <w:snapToGrid w:val="0"/>
          <w:sz w:val="24"/>
          <w:szCs w:val="24"/>
        </w:rPr>
      </w:pPr>
      <w:r w:rsidRPr="008B23FE">
        <w:rPr>
          <w:b/>
          <w:snapToGrid w:val="0"/>
          <w:sz w:val="24"/>
          <w:szCs w:val="24"/>
        </w:rPr>
        <w:t>DUAL ENROLLMENT</w:t>
      </w:r>
    </w:p>
    <w:p w:rsidR="004D1A1D" w:rsidRPr="008B23FE" w:rsidRDefault="00245187" w:rsidP="004D1A1D">
      <w:pPr>
        <w:rPr>
          <w:snapToGrid w:val="0"/>
          <w:sz w:val="24"/>
          <w:szCs w:val="24"/>
        </w:rPr>
      </w:pPr>
      <w:r w:rsidRPr="008B23FE">
        <w:rPr>
          <w:snapToGrid w:val="0"/>
          <w:sz w:val="24"/>
          <w:szCs w:val="24"/>
        </w:rPr>
        <w:t xml:space="preserve">Any student in </w:t>
      </w:r>
      <w:r w:rsidR="00F34E91" w:rsidRPr="008B23FE">
        <w:rPr>
          <w:snapToGrid w:val="0"/>
          <w:sz w:val="24"/>
          <w:szCs w:val="24"/>
        </w:rPr>
        <w:t xml:space="preserve">9th, </w:t>
      </w:r>
      <w:r w:rsidRPr="008B23FE">
        <w:rPr>
          <w:snapToGrid w:val="0"/>
          <w:sz w:val="24"/>
          <w:szCs w:val="24"/>
        </w:rPr>
        <w:t>10th, 11th, or 12th grade may enroll in a postsecondary program providing s/he meets the requirements establish</w:t>
      </w:r>
      <w:r w:rsidR="00714188" w:rsidRPr="008B23FE">
        <w:rPr>
          <w:snapToGrid w:val="0"/>
          <w:sz w:val="24"/>
          <w:szCs w:val="24"/>
        </w:rPr>
        <w:t xml:space="preserve">ed by law and by the District.  </w:t>
      </w:r>
      <w:r w:rsidR="004D1A1D" w:rsidRPr="008B23FE">
        <w:rPr>
          <w:snapToGrid w:val="0"/>
          <w:sz w:val="24"/>
          <w:szCs w:val="24"/>
        </w:rPr>
        <w:t xml:space="preserve">Letter grades earned in dual enrolled college classes will be calculated into the cumulative grade point average.  </w:t>
      </w:r>
      <w:r w:rsidR="00192940">
        <w:rPr>
          <w:snapToGrid w:val="0"/>
          <w:sz w:val="24"/>
          <w:szCs w:val="24"/>
        </w:rPr>
        <w:t xml:space="preserve">Withdrawals will be recorded as an E.  </w:t>
      </w:r>
      <w:r w:rsidR="004D1A1D" w:rsidRPr="008B23FE">
        <w:rPr>
          <w:snapToGrid w:val="0"/>
          <w:sz w:val="24"/>
          <w:szCs w:val="24"/>
        </w:rPr>
        <w:t>Check with the counseling department for further information.</w:t>
      </w:r>
    </w:p>
    <w:p w:rsidR="006F7EB6" w:rsidRPr="004120C6" w:rsidRDefault="006F7EB6" w:rsidP="004D1A1D">
      <w:pPr>
        <w:rPr>
          <w:snapToGrid w:val="0"/>
          <w:sz w:val="24"/>
          <w:szCs w:val="24"/>
          <w:highlight w:val="yellow"/>
        </w:rPr>
      </w:pPr>
    </w:p>
    <w:p w:rsidR="004D1A1D" w:rsidRPr="008B23FE" w:rsidRDefault="004D1A1D" w:rsidP="004D1A1D">
      <w:pPr>
        <w:rPr>
          <w:b/>
          <w:i/>
          <w:snapToGrid w:val="0"/>
          <w:sz w:val="24"/>
          <w:szCs w:val="24"/>
        </w:rPr>
      </w:pPr>
      <w:r w:rsidRPr="008B23FE">
        <w:rPr>
          <w:b/>
          <w:i/>
          <w:snapToGrid w:val="0"/>
          <w:sz w:val="24"/>
          <w:szCs w:val="24"/>
        </w:rPr>
        <w:t>Eligible Students:</w:t>
      </w:r>
    </w:p>
    <w:p w:rsidR="004D1A1D" w:rsidRPr="008B23FE" w:rsidRDefault="004D1A1D" w:rsidP="004D1A1D">
      <w:pPr>
        <w:rPr>
          <w:snapToGrid w:val="0"/>
          <w:sz w:val="24"/>
          <w:szCs w:val="24"/>
        </w:rPr>
      </w:pPr>
      <w:r w:rsidRPr="008B23FE">
        <w:rPr>
          <w:snapToGrid w:val="0"/>
          <w:sz w:val="24"/>
          <w:szCs w:val="24"/>
        </w:rPr>
        <w:t>To be eligible for a dual enrollment class a student must meet the following criteria:</w:t>
      </w:r>
    </w:p>
    <w:p w:rsidR="004D1A1D" w:rsidRPr="008B23FE" w:rsidRDefault="004D1A1D" w:rsidP="00F34E91">
      <w:pPr>
        <w:numPr>
          <w:ilvl w:val="0"/>
          <w:numId w:val="14"/>
        </w:numPr>
        <w:tabs>
          <w:tab w:val="num" w:pos="720"/>
        </w:tabs>
        <w:ind w:left="720" w:hanging="720"/>
        <w:rPr>
          <w:snapToGrid w:val="0"/>
          <w:sz w:val="24"/>
          <w:szCs w:val="24"/>
        </w:rPr>
      </w:pPr>
      <w:r w:rsidRPr="008B23FE">
        <w:rPr>
          <w:snapToGrid w:val="0"/>
          <w:sz w:val="24"/>
          <w:szCs w:val="24"/>
        </w:rPr>
        <w:t xml:space="preserve">The student must meet the required minimum hours required by the state for full funding of the state foundation grant for each </w:t>
      </w:r>
      <w:r w:rsidR="00433EBB" w:rsidRPr="008B23FE">
        <w:rPr>
          <w:snapToGrid w:val="0"/>
          <w:sz w:val="24"/>
          <w:szCs w:val="24"/>
        </w:rPr>
        <w:t>semester</w:t>
      </w:r>
      <w:r w:rsidRPr="008B23FE">
        <w:rPr>
          <w:snapToGrid w:val="0"/>
          <w:sz w:val="24"/>
          <w:szCs w:val="24"/>
        </w:rPr>
        <w:t>.</w:t>
      </w:r>
    </w:p>
    <w:p w:rsidR="002B4B86" w:rsidRPr="008B23FE" w:rsidRDefault="004D1A1D" w:rsidP="004D1A1D">
      <w:pPr>
        <w:numPr>
          <w:ilvl w:val="0"/>
          <w:numId w:val="14"/>
        </w:numPr>
        <w:tabs>
          <w:tab w:val="num" w:pos="720"/>
        </w:tabs>
        <w:ind w:left="720" w:hanging="720"/>
        <w:rPr>
          <w:snapToGrid w:val="0"/>
          <w:sz w:val="24"/>
          <w:szCs w:val="24"/>
        </w:rPr>
      </w:pPr>
      <w:r w:rsidRPr="008B23FE">
        <w:rPr>
          <w:snapToGrid w:val="0"/>
          <w:sz w:val="24"/>
          <w:szCs w:val="24"/>
        </w:rPr>
        <w:t xml:space="preserve">To qualify, </w:t>
      </w:r>
      <w:r w:rsidR="001812C7" w:rsidRPr="008B23FE">
        <w:rPr>
          <w:snapToGrid w:val="0"/>
          <w:sz w:val="24"/>
          <w:szCs w:val="24"/>
        </w:rPr>
        <w:t xml:space="preserve">freshman students must have earned proficiency status in </w:t>
      </w:r>
      <w:r w:rsidR="00AD2D00" w:rsidRPr="008B23FE">
        <w:rPr>
          <w:snapToGrid w:val="0"/>
          <w:sz w:val="24"/>
          <w:szCs w:val="24"/>
        </w:rPr>
        <w:t>one or all</w:t>
      </w:r>
      <w:r w:rsidR="001812C7" w:rsidRPr="008B23FE">
        <w:rPr>
          <w:snapToGrid w:val="0"/>
          <w:sz w:val="24"/>
          <w:szCs w:val="24"/>
        </w:rPr>
        <w:t xml:space="preserve"> subject areas of the </w:t>
      </w:r>
      <w:r w:rsidR="002364E4">
        <w:rPr>
          <w:snapToGrid w:val="0"/>
          <w:sz w:val="24"/>
          <w:szCs w:val="24"/>
        </w:rPr>
        <w:t xml:space="preserve">PSAT or </w:t>
      </w:r>
      <w:r w:rsidR="001812C7" w:rsidRPr="008B23FE">
        <w:rPr>
          <w:snapToGrid w:val="0"/>
          <w:sz w:val="24"/>
          <w:szCs w:val="24"/>
        </w:rPr>
        <w:t>EXPLORE test, which is taken during their 8</w:t>
      </w:r>
      <w:r w:rsidR="001812C7" w:rsidRPr="008B23FE">
        <w:rPr>
          <w:snapToGrid w:val="0"/>
          <w:sz w:val="24"/>
          <w:szCs w:val="24"/>
          <w:vertAlign w:val="superscript"/>
        </w:rPr>
        <w:t>th</w:t>
      </w:r>
      <w:r w:rsidR="001812C7" w:rsidRPr="008B23FE">
        <w:rPr>
          <w:snapToGrid w:val="0"/>
          <w:sz w:val="24"/>
          <w:szCs w:val="24"/>
        </w:rPr>
        <w:t xml:space="preserve"> grade year.  S</w:t>
      </w:r>
      <w:r w:rsidR="00714188" w:rsidRPr="008B23FE">
        <w:rPr>
          <w:snapToGrid w:val="0"/>
          <w:sz w:val="24"/>
          <w:szCs w:val="24"/>
        </w:rPr>
        <w:t>ophomore students must have ea</w:t>
      </w:r>
      <w:r w:rsidR="00F34E91" w:rsidRPr="008B23FE">
        <w:rPr>
          <w:snapToGrid w:val="0"/>
          <w:sz w:val="24"/>
          <w:szCs w:val="24"/>
        </w:rPr>
        <w:t xml:space="preserve">rned proficiency status in </w:t>
      </w:r>
      <w:r w:rsidR="00AD2D00" w:rsidRPr="008B23FE">
        <w:rPr>
          <w:snapToGrid w:val="0"/>
          <w:sz w:val="24"/>
          <w:szCs w:val="24"/>
        </w:rPr>
        <w:t>one or all</w:t>
      </w:r>
      <w:r w:rsidR="00F34E91" w:rsidRPr="008B23FE">
        <w:rPr>
          <w:snapToGrid w:val="0"/>
          <w:sz w:val="24"/>
          <w:szCs w:val="24"/>
        </w:rPr>
        <w:t xml:space="preserve"> </w:t>
      </w:r>
      <w:r w:rsidR="00714188" w:rsidRPr="008B23FE">
        <w:rPr>
          <w:snapToGrid w:val="0"/>
          <w:sz w:val="24"/>
          <w:szCs w:val="24"/>
        </w:rPr>
        <w:t xml:space="preserve">subject areas of the </w:t>
      </w:r>
      <w:r w:rsidR="002364E4">
        <w:rPr>
          <w:snapToGrid w:val="0"/>
          <w:sz w:val="24"/>
          <w:szCs w:val="24"/>
        </w:rPr>
        <w:t xml:space="preserve">PSAT or </w:t>
      </w:r>
      <w:r w:rsidR="00714188" w:rsidRPr="008B23FE">
        <w:rPr>
          <w:snapToGrid w:val="0"/>
          <w:sz w:val="24"/>
          <w:szCs w:val="24"/>
        </w:rPr>
        <w:t>EXPLORE test, which is take</w:t>
      </w:r>
      <w:r w:rsidR="00F34E91" w:rsidRPr="008B23FE">
        <w:rPr>
          <w:snapToGrid w:val="0"/>
          <w:sz w:val="24"/>
          <w:szCs w:val="24"/>
        </w:rPr>
        <w:t xml:space="preserve">n during their freshmen year.  </w:t>
      </w:r>
      <w:r w:rsidR="00714188" w:rsidRPr="008B23FE">
        <w:rPr>
          <w:snapToGrid w:val="0"/>
          <w:sz w:val="24"/>
          <w:szCs w:val="24"/>
        </w:rPr>
        <w:t>J</w:t>
      </w:r>
      <w:r w:rsidRPr="008B23FE">
        <w:rPr>
          <w:snapToGrid w:val="0"/>
          <w:sz w:val="24"/>
          <w:szCs w:val="24"/>
        </w:rPr>
        <w:t xml:space="preserve">unior students must have earned proficiency status in </w:t>
      </w:r>
      <w:r w:rsidR="00AD2D00" w:rsidRPr="008B23FE">
        <w:rPr>
          <w:snapToGrid w:val="0"/>
          <w:sz w:val="24"/>
          <w:szCs w:val="24"/>
        </w:rPr>
        <w:t>one or all</w:t>
      </w:r>
      <w:r w:rsidRPr="008B23FE">
        <w:rPr>
          <w:snapToGrid w:val="0"/>
          <w:sz w:val="24"/>
          <w:szCs w:val="24"/>
        </w:rPr>
        <w:t xml:space="preserve"> subject areas of the </w:t>
      </w:r>
      <w:r w:rsidR="002364E4">
        <w:rPr>
          <w:snapToGrid w:val="0"/>
          <w:sz w:val="24"/>
          <w:szCs w:val="24"/>
        </w:rPr>
        <w:t xml:space="preserve">PSAT or </w:t>
      </w:r>
      <w:r w:rsidRPr="008B23FE">
        <w:rPr>
          <w:snapToGrid w:val="0"/>
          <w:sz w:val="24"/>
          <w:szCs w:val="24"/>
        </w:rPr>
        <w:t xml:space="preserve">PLAN test, which is taken in their sophomore year. </w:t>
      </w:r>
      <w:r w:rsidR="00F34E91" w:rsidRPr="008B23FE">
        <w:rPr>
          <w:snapToGrid w:val="0"/>
          <w:sz w:val="24"/>
          <w:szCs w:val="24"/>
        </w:rPr>
        <w:t xml:space="preserve">Seniors who have passed </w:t>
      </w:r>
      <w:r w:rsidR="00714188" w:rsidRPr="008B23FE">
        <w:rPr>
          <w:snapToGrid w:val="0"/>
          <w:sz w:val="24"/>
          <w:szCs w:val="24"/>
        </w:rPr>
        <w:t>portions of the Michigan Merit Exam (MME) wit</w:t>
      </w:r>
      <w:r w:rsidR="00F34E91" w:rsidRPr="008B23FE">
        <w:rPr>
          <w:snapToGrid w:val="0"/>
          <w:sz w:val="24"/>
          <w:szCs w:val="24"/>
        </w:rPr>
        <w:t xml:space="preserve">h performance scores of 1 or 2 </w:t>
      </w:r>
      <w:r w:rsidR="00714188" w:rsidRPr="008B23FE">
        <w:rPr>
          <w:snapToGrid w:val="0"/>
          <w:sz w:val="24"/>
          <w:szCs w:val="24"/>
        </w:rPr>
        <w:t>have an opportunity for dual enrollment.</w:t>
      </w:r>
      <w:r w:rsidRPr="008B23FE">
        <w:rPr>
          <w:snapToGrid w:val="0"/>
          <w:sz w:val="24"/>
          <w:szCs w:val="24"/>
        </w:rPr>
        <w:t xml:space="preserve"> </w:t>
      </w:r>
      <w:r w:rsidR="00192940">
        <w:rPr>
          <w:snapToGrid w:val="0"/>
          <w:sz w:val="24"/>
          <w:szCs w:val="24"/>
        </w:rPr>
        <w:t xml:space="preserve">Qualifying scores on the ACT or SAT may also be used to determine qualification status.  </w:t>
      </w:r>
      <w:r w:rsidRPr="008B23FE">
        <w:rPr>
          <w:snapToGrid w:val="0"/>
          <w:sz w:val="24"/>
          <w:szCs w:val="24"/>
        </w:rPr>
        <w:t>See your counselor to determine your qualification status.</w:t>
      </w:r>
      <w:r w:rsidR="00AD2D00" w:rsidRPr="008B23FE">
        <w:rPr>
          <w:snapToGrid w:val="0"/>
          <w:sz w:val="24"/>
          <w:szCs w:val="24"/>
        </w:rPr>
        <w:t xml:space="preserve">  Students in grades 9-12 can only take dual enrollment courses in which they qualify based on their testing scores.</w:t>
      </w:r>
    </w:p>
    <w:p w:rsidR="002B4B86" w:rsidRPr="004120C6" w:rsidRDefault="002B4B86" w:rsidP="004D1A1D">
      <w:pPr>
        <w:rPr>
          <w:snapToGrid w:val="0"/>
          <w:sz w:val="24"/>
          <w:szCs w:val="24"/>
          <w:highlight w:val="yellow"/>
        </w:rPr>
      </w:pPr>
    </w:p>
    <w:p w:rsidR="004D1A1D" w:rsidRPr="008B23FE" w:rsidRDefault="004D1A1D" w:rsidP="00714188">
      <w:pPr>
        <w:rPr>
          <w:b/>
          <w:i/>
          <w:snapToGrid w:val="0"/>
          <w:sz w:val="24"/>
          <w:szCs w:val="24"/>
        </w:rPr>
      </w:pPr>
      <w:r w:rsidRPr="008B23FE">
        <w:rPr>
          <w:b/>
          <w:i/>
          <w:snapToGrid w:val="0"/>
          <w:sz w:val="24"/>
          <w:szCs w:val="24"/>
        </w:rPr>
        <w:t>Eligible Courses:</w:t>
      </w:r>
    </w:p>
    <w:p w:rsidR="004D1A1D" w:rsidRPr="008B23FE" w:rsidRDefault="004D1A1D" w:rsidP="004D1A1D">
      <w:pPr>
        <w:rPr>
          <w:snapToGrid w:val="0"/>
          <w:sz w:val="24"/>
          <w:szCs w:val="24"/>
        </w:rPr>
      </w:pPr>
      <w:r w:rsidRPr="008B23FE">
        <w:rPr>
          <w:snapToGrid w:val="0"/>
          <w:sz w:val="24"/>
          <w:szCs w:val="24"/>
        </w:rPr>
        <w:t>Students are able to receive tuition and fee support for classes at eligible post-secondary institutions (state universities, community colleges, or independent nonprofit degree-granting colleges or universities located within Michigan) subject to the following:</w:t>
      </w:r>
    </w:p>
    <w:p w:rsidR="00714188" w:rsidRPr="008B23FE" w:rsidRDefault="00714188" w:rsidP="003A54EC">
      <w:pPr>
        <w:numPr>
          <w:ilvl w:val="0"/>
          <w:numId w:val="8"/>
        </w:numPr>
        <w:tabs>
          <w:tab w:val="clear" w:pos="1800"/>
          <w:tab w:val="num" w:pos="1440"/>
        </w:tabs>
        <w:ind w:left="1440" w:hanging="720"/>
        <w:rPr>
          <w:snapToGrid w:val="0"/>
          <w:sz w:val="24"/>
          <w:szCs w:val="24"/>
        </w:rPr>
      </w:pPr>
      <w:r w:rsidRPr="008B23FE">
        <w:rPr>
          <w:snapToGrid w:val="0"/>
          <w:sz w:val="24"/>
          <w:szCs w:val="24"/>
        </w:rPr>
        <w:t>The course is not offered by Hanover-Horton Schools.</w:t>
      </w:r>
    </w:p>
    <w:p w:rsidR="004D1A1D" w:rsidRPr="008B23FE" w:rsidRDefault="004D1A1D" w:rsidP="003A54EC">
      <w:pPr>
        <w:numPr>
          <w:ilvl w:val="0"/>
          <w:numId w:val="8"/>
        </w:numPr>
        <w:tabs>
          <w:tab w:val="clear" w:pos="1800"/>
          <w:tab w:val="num" w:pos="1440"/>
        </w:tabs>
        <w:ind w:left="1440" w:hanging="720"/>
        <w:rPr>
          <w:snapToGrid w:val="0"/>
          <w:sz w:val="24"/>
          <w:szCs w:val="24"/>
        </w:rPr>
      </w:pPr>
      <w:r w:rsidRPr="008B23FE">
        <w:rPr>
          <w:snapToGrid w:val="0"/>
          <w:sz w:val="24"/>
          <w:szCs w:val="24"/>
        </w:rPr>
        <w:t>The course is offered by Hanover-Horton Schools but is not available to the student because of a scheduling conflict beyond the student’s control.</w:t>
      </w:r>
    </w:p>
    <w:p w:rsidR="004D1A1D" w:rsidRPr="008B23FE" w:rsidRDefault="004D1A1D" w:rsidP="003A54EC">
      <w:pPr>
        <w:numPr>
          <w:ilvl w:val="0"/>
          <w:numId w:val="8"/>
        </w:numPr>
        <w:tabs>
          <w:tab w:val="clear" w:pos="1800"/>
          <w:tab w:val="num" w:pos="1440"/>
        </w:tabs>
        <w:ind w:left="1440" w:hanging="720"/>
        <w:rPr>
          <w:snapToGrid w:val="0"/>
          <w:sz w:val="24"/>
          <w:szCs w:val="24"/>
        </w:rPr>
      </w:pPr>
      <w:r w:rsidRPr="008B23FE">
        <w:rPr>
          <w:snapToGrid w:val="0"/>
          <w:sz w:val="24"/>
          <w:szCs w:val="24"/>
        </w:rPr>
        <w:t>The course shall not be in the area of hobby craft, recreation, physical education, theology, divinity, or religious education.</w:t>
      </w:r>
    </w:p>
    <w:p w:rsidR="004D1A1D" w:rsidRPr="008B23FE" w:rsidRDefault="004D1A1D" w:rsidP="003A54EC">
      <w:pPr>
        <w:numPr>
          <w:ilvl w:val="0"/>
          <w:numId w:val="8"/>
        </w:numPr>
        <w:tabs>
          <w:tab w:val="clear" w:pos="1800"/>
          <w:tab w:val="num" w:pos="1440"/>
        </w:tabs>
        <w:ind w:left="1440" w:hanging="720"/>
        <w:rPr>
          <w:snapToGrid w:val="0"/>
          <w:sz w:val="24"/>
          <w:szCs w:val="24"/>
        </w:rPr>
      </w:pPr>
      <w:r w:rsidRPr="008B23FE">
        <w:rPr>
          <w:snapToGrid w:val="0"/>
          <w:sz w:val="24"/>
          <w:szCs w:val="24"/>
        </w:rPr>
        <w:t>The course is a course the post-secondary institution normally applies towards satisfaction of degree requirements.</w:t>
      </w:r>
    </w:p>
    <w:p w:rsidR="004D1A1D" w:rsidRDefault="004D1A1D" w:rsidP="003A54EC">
      <w:pPr>
        <w:numPr>
          <w:ilvl w:val="0"/>
          <w:numId w:val="8"/>
        </w:numPr>
        <w:tabs>
          <w:tab w:val="clear" w:pos="1800"/>
          <w:tab w:val="num" w:pos="1440"/>
        </w:tabs>
        <w:ind w:left="1440" w:hanging="720"/>
        <w:rPr>
          <w:snapToGrid w:val="0"/>
          <w:sz w:val="24"/>
          <w:szCs w:val="24"/>
        </w:rPr>
      </w:pPr>
      <w:r w:rsidRPr="008B23FE">
        <w:rPr>
          <w:snapToGrid w:val="0"/>
          <w:sz w:val="24"/>
          <w:szCs w:val="24"/>
        </w:rPr>
        <w:t>The post-secondary course attendance does not conflict with the days, hours, and minutes required by Hanover-Horton classes.</w:t>
      </w:r>
    </w:p>
    <w:p w:rsidR="008B23FE" w:rsidRPr="008B23FE" w:rsidRDefault="008B23FE" w:rsidP="003A54EC">
      <w:pPr>
        <w:numPr>
          <w:ilvl w:val="0"/>
          <w:numId w:val="8"/>
        </w:numPr>
        <w:tabs>
          <w:tab w:val="clear" w:pos="1800"/>
          <w:tab w:val="num" w:pos="1440"/>
        </w:tabs>
        <w:ind w:left="1440" w:hanging="720"/>
        <w:rPr>
          <w:snapToGrid w:val="0"/>
          <w:sz w:val="24"/>
          <w:szCs w:val="24"/>
        </w:rPr>
      </w:pPr>
      <w:r>
        <w:rPr>
          <w:snapToGrid w:val="0"/>
          <w:sz w:val="24"/>
          <w:szCs w:val="24"/>
        </w:rPr>
        <w:t>A maximum of 10 courses can be taken between grades 9 – 12.</w:t>
      </w:r>
    </w:p>
    <w:p w:rsidR="004D1A1D" w:rsidRPr="004120C6" w:rsidRDefault="004D1A1D" w:rsidP="004D1A1D">
      <w:pPr>
        <w:rPr>
          <w:b/>
          <w:snapToGrid w:val="0"/>
          <w:sz w:val="24"/>
          <w:szCs w:val="24"/>
          <w:highlight w:val="yellow"/>
        </w:rPr>
      </w:pPr>
    </w:p>
    <w:p w:rsidR="004D1A1D" w:rsidRPr="008B23FE" w:rsidRDefault="004D1A1D" w:rsidP="004D1A1D">
      <w:pPr>
        <w:rPr>
          <w:snapToGrid w:val="0"/>
          <w:sz w:val="24"/>
          <w:szCs w:val="24"/>
        </w:rPr>
      </w:pPr>
      <w:r w:rsidRPr="008B23FE">
        <w:rPr>
          <w:b/>
          <w:bCs/>
          <w:i/>
          <w:snapToGrid w:val="0"/>
          <w:sz w:val="24"/>
          <w:szCs w:val="24"/>
        </w:rPr>
        <w:t>Credit</w:t>
      </w:r>
      <w:r w:rsidRPr="008B23FE">
        <w:rPr>
          <w:b/>
          <w:bCs/>
          <w:snapToGrid w:val="0"/>
          <w:sz w:val="24"/>
          <w:szCs w:val="24"/>
        </w:rPr>
        <w:t>:</w:t>
      </w:r>
    </w:p>
    <w:p w:rsidR="004D1A1D" w:rsidRPr="008B23FE" w:rsidRDefault="004D1A1D" w:rsidP="003A54EC">
      <w:pPr>
        <w:numPr>
          <w:ilvl w:val="0"/>
          <w:numId w:val="9"/>
        </w:numPr>
        <w:tabs>
          <w:tab w:val="clear" w:pos="2160"/>
          <w:tab w:val="num" w:pos="1440"/>
        </w:tabs>
        <w:ind w:left="1440" w:hanging="720"/>
        <w:rPr>
          <w:bCs/>
          <w:snapToGrid w:val="0"/>
          <w:sz w:val="24"/>
          <w:szCs w:val="24"/>
        </w:rPr>
      </w:pPr>
      <w:r w:rsidRPr="008B23FE">
        <w:rPr>
          <w:bCs/>
          <w:snapToGrid w:val="0"/>
          <w:sz w:val="24"/>
          <w:szCs w:val="24"/>
        </w:rPr>
        <w:t>Eligible students may enroll in post-secondary courses for high school credit or post-secondary credit or both.  Appropriate forms and approvals must be completed with the high school office.</w:t>
      </w:r>
    </w:p>
    <w:p w:rsidR="004D1A1D" w:rsidRPr="008B23FE" w:rsidRDefault="004D1A1D" w:rsidP="003A54EC">
      <w:pPr>
        <w:numPr>
          <w:ilvl w:val="0"/>
          <w:numId w:val="10"/>
        </w:numPr>
        <w:tabs>
          <w:tab w:val="clear" w:pos="1800"/>
          <w:tab w:val="num" w:pos="1440"/>
        </w:tabs>
        <w:ind w:left="1440" w:hanging="720"/>
        <w:rPr>
          <w:bCs/>
          <w:snapToGrid w:val="0"/>
          <w:sz w:val="24"/>
          <w:szCs w:val="24"/>
        </w:rPr>
      </w:pPr>
      <w:r w:rsidRPr="008B23FE">
        <w:rPr>
          <w:bCs/>
          <w:snapToGrid w:val="0"/>
          <w:sz w:val="24"/>
          <w:szCs w:val="24"/>
        </w:rPr>
        <w:t xml:space="preserve">High school credits granted to a student shall be counted toward the graduation and subject area requirements of the school district. </w:t>
      </w:r>
      <w:r w:rsidR="00192940">
        <w:rPr>
          <w:bCs/>
          <w:snapToGrid w:val="0"/>
          <w:sz w:val="24"/>
          <w:szCs w:val="24"/>
        </w:rPr>
        <w:t xml:space="preserve">Withdrawal from a course will result in an E recorded on the transcript and will be counted as such in GPA calculations.  </w:t>
      </w:r>
      <w:r w:rsidRPr="008B23FE">
        <w:rPr>
          <w:bCs/>
          <w:snapToGrid w:val="0"/>
          <w:sz w:val="24"/>
          <w:szCs w:val="24"/>
        </w:rPr>
        <w:t>Course grades will be counted towards a student’s final GPA from Hanover-Horton High School.</w:t>
      </w:r>
    </w:p>
    <w:p w:rsidR="004D1A1D" w:rsidRPr="004120C6" w:rsidRDefault="004D1A1D" w:rsidP="004D1A1D">
      <w:pPr>
        <w:rPr>
          <w:snapToGrid w:val="0"/>
          <w:sz w:val="24"/>
          <w:szCs w:val="24"/>
          <w:highlight w:val="yellow"/>
        </w:rPr>
      </w:pPr>
    </w:p>
    <w:p w:rsidR="004D1A1D" w:rsidRPr="008B23FE" w:rsidRDefault="004D1A1D" w:rsidP="00714188">
      <w:pPr>
        <w:rPr>
          <w:b/>
          <w:i/>
          <w:snapToGrid w:val="0"/>
          <w:sz w:val="24"/>
          <w:szCs w:val="24"/>
        </w:rPr>
      </w:pPr>
      <w:r w:rsidRPr="008B23FE">
        <w:rPr>
          <w:b/>
          <w:i/>
          <w:snapToGrid w:val="0"/>
          <w:sz w:val="24"/>
          <w:szCs w:val="24"/>
        </w:rPr>
        <w:t>Tuition and Fee Support:</w:t>
      </w:r>
    </w:p>
    <w:p w:rsidR="004D1A1D" w:rsidRPr="008B23FE" w:rsidRDefault="004D1A1D" w:rsidP="004D1A1D">
      <w:pPr>
        <w:rPr>
          <w:snapToGrid w:val="0"/>
          <w:sz w:val="24"/>
          <w:szCs w:val="24"/>
        </w:rPr>
      </w:pPr>
      <w:r w:rsidRPr="008B23FE">
        <w:rPr>
          <w:snapToGrid w:val="0"/>
          <w:sz w:val="24"/>
          <w:szCs w:val="24"/>
        </w:rPr>
        <w:t>The Hanover-Horton School District will be responsible for the following fee p</w:t>
      </w:r>
      <w:r w:rsidR="001812C7" w:rsidRPr="008B23FE">
        <w:rPr>
          <w:snapToGrid w:val="0"/>
          <w:sz w:val="24"/>
          <w:szCs w:val="24"/>
        </w:rPr>
        <w:t>ayments for approved courses.</w:t>
      </w:r>
    </w:p>
    <w:p w:rsidR="004D1A1D" w:rsidRPr="008B23FE" w:rsidRDefault="004D1A1D" w:rsidP="003A54EC">
      <w:pPr>
        <w:numPr>
          <w:ilvl w:val="0"/>
          <w:numId w:val="11"/>
        </w:numPr>
        <w:tabs>
          <w:tab w:val="clear" w:pos="1800"/>
          <w:tab w:val="num" w:pos="1440"/>
        </w:tabs>
        <w:ind w:left="1440" w:hanging="720"/>
        <w:rPr>
          <w:snapToGrid w:val="0"/>
          <w:sz w:val="24"/>
          <w:szCs w:val="24"/>
        </w:rPr>
      </w:pPr>
      <w:r w:rsidRPr="008B23FE">
        <w:rPr>
          <w:snapToGrid w:val="0"/>
          <w:sz w:val="24"/>
          <w:szCs w:val="24"/>
        </w:rPr>
        <w:t>Tuition, mandatory course fees, material fees and registration fees required by the post-secondary institution, and any late fees that result from the school’s failure to make a required payment; OR</w:t>
      </w:r>
    </w:p>
    <w:p w:rsidR="004D1A1D" w:rsidRPr="008B23FE" w:rsidRDefault="004D1A1D" w:rsidP="003A54EC">
      <w:pPr>
        <w:numPr>
          <w:ilvl w:val="0"/>
          <w:numId w:val="11"/>
        </w:numPr>
        <w:tabs>
          <w:tab w:val="clear" w:pos="1800"/>
          <w:tab w:val="num" w:pos="1440"/>
        </w:tabs>
        <w:ind w:left="1440" w:hanging="720"/>
        <w:rPr>
          <w:snapToGrid w:val="0"/>
          <w:sz w:val="24"/>
          <w:szCs w:val="24"/>
        </w:rPr>
      </w:pPr>
      <w:r w:rsidRPr="008B23FE">
        <w:rPr>
          <w:snapToGrid w:val="0"/>
          <w:sz w:val="24"/>
          <w:szCs w:val="24"/>
        </w:rPr>
        <w:t xml:space="preserve">The state portion of the student’s foundation allowance, adjusted to the proportion of the </w:t>
      </w:r>
      <w:r w:rsidR="00433EBB" w:rsidRPr="008B23FE">
        <w:rPr>
          <w:snapToGrid w:val="0"/>
          <w:sz w:val="24"/>
          <w:szCs w:val="24"/>
        </w:rPr>
        <w:t>semester</w:t>
      </w:r>
      <w:r w:rsidRPr="008B23FE">
        <w:rPr>
          <w:snapToGrid w:val="0"/>
          <w:sz w:val="24"/>
          <w:szCs w:val="24"/>
        </w:rPr>
        <w:t xml:space="preserve"> they attend the post-secondary institution rather than Hanover-Horton High School.</w:t>
      </w:r>
    </w:p>
    <w:p w:rsidR="004D1A1D" w:rsidRPr="004120C6" w:rsidRDefault="004D1A1D" w:rsidP="004D1A1D">
      <w:pPr>
        <w:rPr>
          <w:snapToGrid w:val="0"/>
          <w:sz w:val="24"/>
          <w:szCs w:val="24"/>
          <w:highlight w:val="yellow"/>
        </w:rPr>
      </w:pPr>
    </w:p>
    <w:p w:rsidR="004D1A1D" w:rsidRPr="008B23FE" w:rsidRDefault="004D1A1D" w:rsidP="004D1A1D">
      <w:pPr>
        <w:rPr>
          <w:b/>
          <w:snapToGrid w:val="0"/>
          <w:sz w:val="24"/>
          <w:szCs w:val="24"/>
        </w:rPr>
      </w:pPr>
      <w:r w:rsidRPr="008B23FE">
        <w:rPr>
          <w:snapToGrid w:val="0"/>
          <w:sz w:val="24"/>
          <w:szCs w:val="24"/>
        </w:rPr>
        <w:lastRenderedPageBreak/>
        <w:t>Students that drop out of</w:t>
      </w:r>
      <w:r w:rsidR="00355B61">
        <w:rPr>
          <w:snapToGrid w:val="0"/>
          <w:sz w:val="24"/>
          <w:szCs w:val="24"/>
        </w:rPr>
        <w:t>,</w:t>
      </w:r>
      <w:r w:rsidRPr="008B23FE">
        <w:rPr>
          <w:snapToGrid w:val="0"/>
          <w:sz w:val="24"/>
          <w:szCs w:val="24"/>
        </w:rPr>
        <w:t xml:space="preserve"> fail</w:t>
      </w:r>
      <w:r w:rsidR="00355B61">
        <w:rPr>
          <w:snapToGrid w:val="0"/>
          <w:sz w:val="24"/>
          <w:szCs w:val="24"/>
        </w:rPr>
        <w:t xml:space="preserve"> or withdraw from</w:t>
      </w:r>
      <w:r w:rsidRPr="008B23FE">
        <w:rPr>
          <w:snapToGrid w:val="0"/>
          <w:sz w:val="24"/>
          <w:szCs w:val="24"/>
        </w:rPr>
        <w:t xml:space="preserve"> a class may be responsible to reimburse the school district for the cost of the course.  </w:t>
      </w:r>
    </w:p>
    <w:p w:rsidR="004D1A1D" w:rsidRDefault="004D1A1D" w:rsidP="004D1A1D">
      <w:pPr>
        <w:rPr>
          <w:b/>
          <w:snapToGrid w:val="0"/>
          <w:sz w:val="24"/>
          <w:szCs w:val="24"/>
          <w:highlight w:val="yellow"/>
        </w:rPr>
      </w:pPr>
    </w:p>
    <w:p w:rsidR="00DB4173" w:rsidRPr="004120C6" w:rsidRDefault="00DB4173" w:rsidP="004D1A1D">
      <w:pPr>
        <w:rPr>
          <w:b/>
          <w:snapToGrid w:val="0"/>
          <w:sz w:val="24"/>
          <w:szCs w:val="24"/>
          <w:highlight w:val="yellow"/>
        </w:rPr>
      </w:pPr>
    </w:p>
    <w:p w:rsidR="004D1A1D" w:rsidRPr="008B23FE" w:rsidRDefault="004D1A1D" w:rsidP="00714188">
      <w:pPr>
        <w:rPr>
          <w:b/>
          <w:i/>
          <w:snapToGrid w:val="0"/>
          <w:sz w:val="24"/>
          <w:szCs w:val="24"/>
        </w:rPr>
      </w:pPr>
      <w:r w:rsidRPr="008B23FE">
        <w:rPr>
          <w:b/>
          <w:i/>
          <w:snapToGrid w:val="0"/>
          <w:sz w:val="24"/>
          <w:szCs w:val="24"/>
        </w:rPr>
        <w:t>Process:</w:t>
      </w:r>
    </w:p>
    <w:p w:rsidR="004D1A1D" w:rsidRPr="008B23FE" w:rsidRDefault="004D1A1D" w:rsidP="00FE00B7">
      <w:pPr>
        <w:numPr>
          <w:ilvl w:val="0"/>
          <w:numId w:val="12"/>
        </w:numPr>
        <w:rPr>
          <w:snapToGrid w:val="0"/>
          <w:sz w:val="24"/>
          <w:szCs w:val="24"/>
        </w:rPr>
      </w:pPr>
      <w:r w:rsidRPr="008B23FE">
        <w:rPr>
          <w:snapToGrid w:val="0"/>
          <w:sz w:val="24"/>
          <w:szCs w:val="24"/>
        </w:rPr>
        <w:t>Interested students wishing to participate in a dual enrollment opportunity should schedule a meeting with their high school counselor. T</w:t>
      </w:r>
      <w:r w:rsidR="00714188" w:rsidRPr="008B23FE">
        <w:rPr>
          <w:snapToGrid w:val="0"/>
          <w:sz w:val="24"/>
          <w:szCs w:val="24"/>
        </w:rPr>
        <w:t xml:space="preserve">he counselor will work with the </w:t>
      </w:r>
      <w:r w:rsidRPr="008B23FE">
        <w:rPr>
          <w:snapToGrid w:val="0"/>
          <w:sz w:val="24"/>
          <w:szCs w:val="24"/>
        </w:rPr>
        <w:t>student and his/her parents or guardians:</w:t>
      </w:r>
    </w:p>
    <w:p w:rsidR="00714188" w:rsidRPr="008B23FE" w:rsidRDefault="00714188" w:rsidP="00FE00B7">
      <w:pPr>
        <w:numPr>
          <w:ilvl w:val="0"/>
          <w:numId w:val="13"/>
        </w:numPr>
        <w:rPr>
          <w:snapToGrid w:val="0"/>
          <w:sz w:val="24"/>
          <w:szCs w:val="24"/>
        </w:rPr>
      </w:pPr>
      <w:r w:rsidRPr="008B23FE">
        <w:rPr>
          <w:snapToGrid w:val="0"/>
          <w:sz w:val="24"/>
          <w:szCs w:val="24"/>
        </w:rPr>
        <w:t>To determine that the student meets the student eligibility criteria.</w:t>
      </w:r>
    </w:p>
    <w:p w:rsidR="004D1A1D" w:rsidRPr="008B23FE" w:rsidRDefault="004D1A1D" w:rsidP="00FE00B7">
      <w:pPr>
        <w:numPr>
          <w:ilvl w:val="0"/>
          <w:numId w:val="13"/>
        </w:numPr>
        <w:rPr>
          <w:snapToGrid w:val="0"/>
          <w:sz w:val="24"/>
          <w:szCs w:val="24"/>
        </w:rPr>
      </w:pPr>
      <w:r w:rsidRPr="008B23FE">
        <w:rPr>
          <w:snapToGrid w:val="0"/>
          <w:sz w:val="24"/>
          <w:szCs w:val="24"/>
        </w:rPr>
        <w:t>To determine that the institution chosen meets the eligibility criteria.</w:t>
      </w:r>
    </w:p>
    <w:p w:rsidR="004D1A1D" w:rsidRPr="008B23FE" w:rsidRDefault="004D1A1D" w:rsidP="00FE00B7">
      <w:pPr>
        <w:numPr>
          <w:ilvl w:val="0"/>
          <w:numId w:val="13"/>
        </w:numPr>
        <w:rPr>
          <w:snapToGrid w:val="0"/>
          <w:sz w:val="24"/>
          <w:szCs w:val="24"/>
        </w:rPr>
      </w:pPr>
      <w:r w:rsidRPr="008B23FE">
        <w:rPr>
          <w:snapToGrid w:val="0"/>
          <w:sz w:val="24"/>
          <w:szCs w:val="24"/>
        </w:rPr>
        <w:t>To determine that the course of interest meets the course eligibility criteria.</w:t>
      </w:r>
    </w:p>
    <w:p w:rsidR="004D1A1D" w:rsidRPr="008B23FE" w:rsidRDefault="004D1A1D" w:rsidP="00FE00B7">
      <w:pPr>
        <w:numPr>
          <w:ilvl w:val="0"/>
          <w:numId w:val="13"/>
        </w:numPr>
        <w:rPr>
          <w:snapToGrid w:val="0"/>
          <w:sz w:val="24"/>
          <w:szCs w:val="24"/>
        </w:rPr>
      </w:pPr>
      <w:r w:rsidRPr="008B23FE">
        <w:rPr>
          <w:snapToGrid w:val="0"/>
          <w:sz w:val="24"/>
          <w:szCs w:val="24"/>
        </w:rPr>
        <w:t>To counsel whether the course should be taken for high school credit, post-secondary credit, or both.</w:t>
      </w:r>
    </w:p>
    <w:p w:rsidR="004D1A1D" w:rsidRPr="008B23FE" w:rsidRDefault="004D1A1D" w:rsidP="00FE00B7">
      <w:pPr>
        <w:numPr>
          <w:ilvl w:val="0"/>
          <w:numId w:val="13"/>
        </w:numPr>
        <w:rPr>
          <w:snapToGrid w:val="0"/>
          <w:sz w:val="24"/>
          <w:szCs w:val="24"/>
        </w:rPr>
      </w:pPr>
      <w:r w:rsidRPr="008B23FE">
        <w:rPr>
          <w:snapToGrid w:val="0"/>
          <w:sz w:val="24"/>
          <w:szCs w:val="24"/>
        </w:rPr>
        <w:t>To identify the benefits, risks, and possible consequences of enrolling in a post-secondary course. The counselor will also encourage the student to seek additional counseling at the post-secondary institution.</w:t>
      </w:r>
    </w:p>
    <w:p w:rsidR="004D1A1D" w:rsidRPr="008B23FE" w:rsidRDefault="004D1A1D" w:rsidP="00FE00B7">
      <w:pPr>
        <w:numPr>
          <w:ilvl w:val="0"/>
          <w:numId w:val="13"/>
        </w:numPr>
        <w:rPr>
          <w:snapToGrid w:val="0"/>
          <w:sz w:val="24"/>
          <w:szCs w:val="24"/>
        </w:rPr>
      </w:pPr>
      <w:r w:rsidRPr="008B23FE">
        <w:rPr>
          <w:snapToGrid w:val="0"/>
          <w:sz w:val="24"/>
          <w:szCs w:val="24"/>
        </w:rPr>
        <w:t>To explain the eligible charges that would be paid by the Hanover-Horton School District.</w:t>
      </w:r>
    </w:p>
    <w:p w:rsidR="004D1A1D" w:rsidRPr="008B23FE" w:rsidRDefault="004D1A1D" w:rsidP="00FE00B7">
      <w:pPr>
        <w:numPr>
          <w:ilvl w:val="0"/>
          <w:numId w:val="13"/>
        </w:numPr>
        <w:rPr>
          <w:snapToGrid w:val="0"/>
          <w:sz w:val="24"/>
          <w:szCs w:val="24"/>
        </w:rPr>
      </w:pPr>
      <w:r w:rsidRPr="008B23FE">
        <w:rPr>
          <w:snapToGrid w:val="0"/>
          <w:sz w:val="24"/>
          <w:szCs w:val="24"/>
        </w:rPr>
        <w:t>To discuss the consequences of failing or not completing a post-secondary course.</w:t>
      </w:r>
    </w:p>
    <w:p w:rsidR="004D1A1D" w:rsidRPr="008B23FE" w:rsidRDefault="004D1A1D" w:rsidP="00FE00B7">
      <w:pPr>
        <w:numPr>
          <w:ilvl w:val="0"/>
          <w:numId w:val="13"/>
        </w:numPr>
        <w:rPr>
          <w:snapToGrid w:val="0"/>
          <w:sz w:val="24"/>
          <w:szCs w:val="24"/>
        </w:rPr>
      </w:pPr>
      <w:r w:rsidRPr="008B23FE">
        <w:rPr>
          <w:snapToGrid w:val="0"/>
          <w:sz w:val="24"/>
          <w:szCs w:val="24"/>
        </w:rPr>
        <w:t>To discuss the academic and social responsibilities that must be assumed by the eligible student and his/her parent or guardian.</w:t>
      </w:r>
    </w:p>
    <w:p w:rsidR="004D1A1D" w:rsidRPr="004120C6" w:rsidRDefault="004D1A1D" w:rsidP="004D1A1D">
      <w:pPr>
        <w:rPr>
          <w:snapToGrid w:val="0"/>
          <w:sz w:val="24"/>
          <w:szCs w:val="24"/>
          <w:highlight w:val="yellow"/>
        </w:rPr>
      </w:pPr>
    </w:p>
    <w:p w:rsidR="004D1A1D" w:rsidRPr="008B23FE" w:rsidRDefault="004D1A1D" w:rsidP="00FE00B7">
      <w:pPr>
        <w:numPr>
          <w:ilvl w:val="0"/>
          <w:numId w:val="12"/>
        </w:numPr>
        <w:rPr>
          <w:snapToGrid w:val="0"/>
          <w:sz w:val="24"/>
          <w:szCs w:val="24"/>
        </w:rPr>
      </w:pPr>
      <w:r w:rsidRPr="008B23FE">
        <w:rPr>
          <w:snapToGrid w:val="0"/>
          <w:sz w:val="24"/>
          <w:szCs w:val="24"/>
        </w:rPr>
        <w:t>Hanover-Horton High School will provide the student with a letter/form indicating eligibility for dual enrollment.</w:t>
      </w:r>
    </w:p>
    <w:p w:rsidR="004D1A1D" w:rsidRPr="008B23FE" w:rsidRDefault="004D1A1D" w:rsidP="00FE00B7">
      <w:pPr>
        <w:numPr>
          <w:ilvl w:val="0"/>
          <w:numId w:val="12"/>
        </w:numPr>
        <w:rPr>
          <w:snapToGrid w:val="0"/>
          <w:sz w:val="24"/>
          <w:szCs w:val="24"/>
        </w:rPr>
      </w:pPr>
      <w:r w:rsidRPr="008B23FE">
        <w:rPr>
          <w:snapToGrid w:val="0"/>
          <w:sz w:val="24"/>
          <w:szCs w:val="24"/>
        </w:rPr>
        <w:t xml:space="preserve">The student registers for the chosen class at the post-secondary </w:t>
      </w:r>
      <w:r w:rsidR="00714188" w:rsidRPr="008B23FE">
        <w:rPr>
          <w:snapToGrid w:val="0"/>
          <w:sz w:val="24"/>
          <w:szCs w:val="24"/>
        </w:rPr>
        <w:t>institution, submits to the institution the letter/form indicating eligibility,</w:t>
      </w:r>
      <w:r w:rsidRPr="008B23FE">
        <w:rPr>
          <w:snapToGrid w:val="0"/>
          <w:sz w:val="24"/>
          <w:szCs w:val="24"/>
        </w:rPr>
        <w:t xml:space="preserve"> and verifies having received the above counseling.  Within a reasonable time after registration, the post-secondary institution will send a notice to the student and Hanover-Horton Schools indicating the course or courses and hours of enrollment. The notice to the student will also notify the student of tuition, fees, books, materials, and other related charges.</w:t>
      </w:r>
    </w:p>
    <w:p w:rsidR="004D1A1D" w:rsidRPr="008B23FE" w:rsidRDefault="004D1A1D" w:rsidP="00FE00B7">
      <w:pPr>
        <w:numPr>
          <w:ilvl w:val="0"/>
          <w:numId w:val="12"/>
        </w:numPr>
        <w:rPr>
          <w:snapToGrid w:val="0"/>
          <w:sz w:val="24"/>
          <w:szCs w:val="24"/>
        </w:rPr>
      </w:pPr>
      <w:r w:rsidRPr="008B23FE">
        <w:rPr>
          <w:snapToGrid w:val="0"/>
          <w:sz w:val="24"/>
          <w:szCs w:val="24"/>
        </w:rPr>
        <w:t>The post-secondary institution will send a bill to Hanover-Horton High School for approved courses after the drop/add period has passed for those students who have provided them with the written proof of eligibility and payment at registration.  If the Hanover-Horton School District is not responsible for the entire amount of the eligible charges, the post-secondary institution will bill the student for the remaining balance.</w:t>
      </w:r>
    </w:p>
    <w:p w:rsidR="00714188" w:rsidRPr="004120C6" w:rsidRDefault="00714188" w:rsidP="00714188">
      <w:pPr>
        <w:ind w:left="720"/>
        <w:rPr>
          <w:snapToGrid w:val="0"/>
          <w:sz w:val="24"/>
          <w:szCs w:val="24"/>
          <w:highlight w:val="yellow"/>
        </w:rPr>
      </w:pPr>
    </w:p>
    <w:p w:rsidR="00245187" w:rsidRPr="003A54EC" w:rsidRDefault="004D1A1D" w:rsidP="004D1A1D">
      <w:pPr>
        <w:rPr>
          <w:b/>
          <w:snapToGrid w:val="0"/>
          <w:sz w:val="24"/>
          <w:szCs w:val="24"/>
        </w:rPr>
      </w:pPr>
      <w:r w:rsidRPr="008B23FE">
        <w:rPr>
          <w:snapToGrid w:val="0"/>
          <w:sz w:val="24"/>
          <w:szCs w:val="24"/>
        </w:rPr>
        <w:t>The Hanover-Horton School District may require reasonable verification of attendance at the post-secondary course(s).  In the event that a student does not complete a course, the post-secondary institution is required to return to Hanover-Horton Schools any money that is refundable.  Students choosing to drop a dual enrolled class need to do so through our counseling department prior to tuition reimbursement deadlines.  Notification of the appropriate college or university office is a responsibility of the student and failure to notify the appropriate office at the college could result in a student responsibility to reimburse the high school.</w:t>
      </w:r>
    </w:p>
    <w:p w:rsidR="00245187" w:rsidRPr="00F52FBF" w:rsidRDefault="00245187">
      <w:pPr>
        <w:rPr>
          <w:snapToGrid w:val="0"/>
          <w:sz w:val="24"/>
          <w:szCs w:val="24"/>
        </w:rPr>
      </w:pPr>
    </w:p>
    <w:p w:rsidR="00245187" w:rsidRPr="00F52FBF" w:rsidRDefault="00245187">
      <w:pPr>
        <w:tabs>
          <w:tab w:val="decimal" w:pos="1008"/>
          <w:tab w:val="left" w:pos="1728"/>
          <w:tab w:val="left" w:pos="2448"/>
          <w:tab w:val="left" w:pos="3168"/>
        </w:tabs>
        <w:jc w:val="center"/>
        <w:rPr>
          <w:smallCaps/>
          <w:snapToGrid w:val="0"/>
          <w:sz w:val="24"/>
          <w:szCs w:val="24"/>
        </w:rPr>
      </w:pPr>
      <w:r w:rsidRPr="00F52FBF">
        <w:rPr>
          <w:b/>
          <w:smallCaps/>
          <w:snapToGrid w:val="0"/>
          <w:sz w:val="24"/>
          <w:szCs w:val="24"/>
        </w:rPr>
        <w:t>COMPUTER TECHNOLOGY AND NETWORKS</w:t>
      </w:r>
    </w:p>
    <w:p w:rsidR="00B0671A" w:rsidRPr="007353BA" w:rsidRDefault="00B0671A" w:rsidP="007353BA">
      <w:pPr>
        <w:rPr>
          <w:sz w:val="24"/>
          <w:szCs w:val="24"/>
        </w:rPr>
      </w:pPr>
      <w:r w:rsidRPr="00F52FBF">
        <w:rPr>
          <w:sz w:val="24"/>
          <w:szCs w:val="24"/>
        </w:rPr>
        <w:t>Computers and other tools of technology are important assets in the educational development of the student.  Students at Hanover-Horton High School have use of the district’s electronic equipment and must use that equipment properly for its intended purpose.  To that end, each student will be required to acknowledge their responsibility with the use of the school’s equipment through the Acceptable Use Form.</w:t>
      </w:r>
    </w:p>
    <w:p w:rsidR="00D63AEC" w:rsidRPr="00F52FBF" w:rsidRDefault="00D63AEC" w:rsidP="00D63AEC">
      <w:pPr>
        <w:jc w:val="center"/>
        <w:rPr>
          <w:snapToGrid w:val="0"/>
          <w:sz w:val="24"/>
          <w:szCs w:val="24"/>
        </w:rPr>
      </w:pPr>
      <w:r w:rsidRPr="00F52FBF">
        <w:rPr>
          <w:b/>
          <w:smallCaps/>
          <w:snapToGrid w:val="0"/>
          <w:sz w:val="24"/>
          <w:szCs w:val="24"/>
        </w:rPr>
        <w:lastRenderedPageBreak/>
        <w:t>FIELD TRIPS</w:t>
      </w:r>
    </w:p>
    <w:p w:rsidR="00D63AEC" w:rsidRPr="00F52FBF" w:rsidRDefault="00D63AEC" w:rsidP="00D63AEC">
      <w:pPr>
        <w:pStyle w:val="BodyText"/>
        <w:tabs>
          <w:tab w:val="clear" w:pos="1008"/>
        </w:tabs>
        <w:jc w:val="left"/>
        <w:rPr>
          <w:rFonts w:ascii="Times New Roman" w:hAnsi="Times New Roman"/>
          <w:sz w:val="24"/>
          <w:szCs w:val="24"/>
        </w:rPr>
      </w:pPr>
      <w:r w:rsidRPr="00F52FBF">
        <w:rPr>
          <w:rFonts w:ascii="Times New Roman" w:hAnsi="Times New Roman"/>
          <w:sz w:val="24"/>
          <w:szCs w:val="24"/>
        </w:rPr>
        <w:t>Field trips are academic activities that are held off school grounds.  There are also other trips that are part of the school's co-curricular and extra-curricular program.  No student may participate in any school-sponsored trip without parental consent. Attendance rules apply to all field trips.</w:t>
      </w:r>
    </w:p>
    <w:p w:rsidR="00966743" w:rsidRDefault="00966743">
      <w:pPr>
        <w:jc w:val="center"/>
        <w:rPr>
          <w:b/>
          <w:snapToGrid w:val="0"/>
          <w:sz w:val="24"/>
          <w:szCs w:val="24"/>
        </w:rPr>
      </w:pPr>
    </w:p>
    <w:p w:rsidR="00245187" w:rsidRPr="00F52FBF" w:rsidRDefault="00245187">
      <w:pPr>
        <w:jc w:val="center"/>
        <w:rPr>
          <w:snapToGrid w:val="0"/>
          <w:sz w:val="24"/>
          <w:szCs w:val="24"/>
        </w:rPr>
      </w:pPr>
      <w:r w:rsidRPr="00F52FBF">
        <w:rPr>
          <w:b/>
          <w:snapToGrid w:val="0"/>
          <w:sz w:val="24"/>
          <w:szCs w:val="24"/>
        </w:rPr>
        <w:t>STUDENT ASSESSMENT</w:t>
      </w:r>
    </w:p>
    <w:p w:rsidR="00245187" w:rsidRDefault="00245187" w:rsidP="00B0671A">
      <w:pPr>
        <w:rPr>
          <w:snapToGrid w:val="0"/>
          <w:sz w:val="24"/>
          <w:szCs w:val="24"/>
        </w:rPr>
      </w:pPr>
      <w:r w:rsidRPr="00F52FBF">
        <w:rPr>
          <w:snapToGrid w:val="0"/>
          <w:sz w:val="24"/>
          <w:szCs w:val="24"/>
        </w:rPr>
        <w:t xml:space="preserve">The Michigan Merit Exam (MME), which will include the </w:t>
      </w:r>
      <w:r w:rsidR="00355B61">
        <w:rPr>
          <w:snapToGrid w:val="0"/>
          <w:sz w:val="24"/>
          <w:szCs w:val="24"/>
        </w:rPr>
        <w:t>Scholastic Assessment Test (SAT)</w:t>
      </w:r>
      <w:r w:rsidRPr="00F52FBF">
        <w:rPr>
          <w:snapToGrid w:val="0"/>
          <w:sz w:val="24"/>
          <w:szCs w:val="24"/>
        </w:rPr>
        <w:t xml:space="preserve"> for high school juniors, will replace the Michigan Educational Assessment Program assessments at the high school level.</w:t>
      </w:r>
      <w:r w:rsidR="00AC1C8D" w:rsidRPr="00F52FBF">
        <w:rPr>
          <w:snapToGrid w:val="0"/>
          <w:sz w:val="24"/>
          <w:szCs w:val="24"/>
        </w:rPr>
        <w:t xml:space="preserve"> </w:t>
      </w:r>
    </w:p>
    <w:p w:rsidR="00355B61" w:rsidRPr="00966743" w:rsidRDefault="00355B61" w:rsidP="00B0671A">
      <w:pPr>
        <w:rPr>
          <w:snapToGrid w:val="0"/>
          <w:sz w:val="24"/>
          <w:szCs w:val="24"/>
        </w:rPr>
      </w:pPr>
    </w:p>
    <w:p w:rsidR="00245187" w:rsidRPr="00F52FBF" w:rsidRDefault="00245187" w:rsidP="00B0671A">
      <w:pPr>
        <w:rPr>
          <w:snapToGrid w:val="0"/>
          <w:sz w:val="24"/>
          <w:szCs w:val="24"/>
        </w:rPr>
      </w:pPr>
      <w:r w:rsidRPr="00F52FBF">
        <w:rPr>
          <w:snapToGrid w:val="0"/>
          <w:sz w:val="24"/>
          <w:szCs w:val="24"/>
        </w:rPr>
        <w:t xml:space="preserve">This means that all 11th graders will take this state assessment test in March of each year.  It will provide students with a regular </w:t>
      </w:r>
      <w:r w:rsidR="00355B61">
        <w:rPr>
          <w:snapToGrid w:val="0"/>
          <w:sz w:val="24"/>
          <w:szCs w:val="24"/>
        </w:rPr>
        <w:t>Scholastic Assessment Test (SAT)</w:t>
      </w:r>
      <w:r w:rsidR="00355B61" w:rsidRPr="00F52FBF">
        <w:rPr>
          <w:snapToGrid w:val="0"/>
          <w:sz w:val="24"/>
          <w:szCs w:val="24"/>
        </w:rPr>
        <w:t xml:space="preserve"> </w:t>
      </w:r>
      <w:r w:rsidRPr="00F52FBF">
        <w:rPr>
          <w:snapToGrid w:val="0"/>
          <w:sz w:val="24"/>
          <w:szCs w:val="24"/>
        </w:rPr>
        <w:t xml:space="preserve">score report that they can use to apply to a college or a university.  </w:t>
      </w:r>
      <w:r w:rsidR="00355B61">
        <w:rPr>
          <w:snapToGrid w:val="0"/>
          <w:sz w:val="24"/>
          <w:szCs w:val="24"/>
        </w:rPr>
        <w:t>SAT</w:t>
      </w:r>
      <w:r w:rsidRPr="00F52FBF">
        <w:rPr>
          <w:snapToGrid w:val="0"/>
          <w:sz w:val="24"/>
          <w:szCs w:val="24"/>
        </w:rPr>
        <w:t xml:space="preserve"> scores are used during the college admission process to assess high school students' general educational development and their ability to complete college-level work.</w:t>
      </w:r>
    </w:p>
    <w:p w:rsidR="00245187" w:rsidRPr="00966743" w:rsidRDefault="00245187" w:rsidP="00B0671A">
      <w:pPr>
        <w:rPr>
          <w:snapToGrid w:val="0"/>
          <w:sz w:val="24"/>
          <w:szCs w:val="24"/>
        </w:rPr>
      </w:pPr>
    </w:p>
    <w:p w:rsidR="00245187" w:rsidRDefault="00245187" w:rsidP="00B0671A">
      <w:pPr>
        <w:rPr>
          <w:snapToGrid w:val="0"/>
          <w:sz w:val="24"/>
          <w:szCs w:val="24"/>
        </w:rPr>
      </w:pPr>
      <w:r w:rsidRPr="00F52FBF">
        <w:rPr>
          <w:snapToGrid w:val="0"/>
          <w:sz w:val="24"/>
          <w:szCs w:val="24"/>
        </w:rPr>
        <w:t xml:space="preserve">The MME is made up of the national </w:t>
      </w:r>
      <w:r w:rsidR="00355B61">
        <w:rPr>
          <w:snapToGrid w:val="0"/>
          <w:sz w:val="24"/>
          <w:szCs w:val="24"/>
        </w:rPr>
        <w:t>SAT</w:t>
      </w:r>
      <w:r w:rsidRPr="00F52FBF">
        <w:rPr>
          <w:snapToGrid w:val="0"/>
          <w:sz w:val="24"/>
          <w:szCs w:val="24"/>
        </w:rPr>
        <w:t xml:space="preserve"> and </w:t>
      </w:r>
      <w:r w:rsidR="00355B61">
        <w:rPr>
          <w:snapToGrid w:val="0"/>
          <w:sz w:val="24"/>
          <w:szCs w:val="24"/>
        </w:rPr>
        <w:t xml:space="preserve">ACT </w:t>
      </w:r>
      <w:r w:rsidRPr="00F52FBF">
        <w:rPr>
          <w:snapToGrid w:val="0"/>
          <w:sz w:val="24"/>
          <w:szCs w:val="24"/>
        </w:rPr>
        <w:t>Work Keys tests in mathematics and reading, plus additional assessments in the areas of mathematics, science, and social studies.</w:t>
      </w:r>
      <w:r w:rsidR="00B0671A" w:rsidRPr="00F52FBF">
        <w:rPr>
          <w:snapToGrid w:val="0"/>
          <w:sz w:val="24"/>
          <w:szCs w:val="24"/>
        </w:rPr>
        <w:t xml:space="preserve"> </w:t>
      </w:r>
      <w:r w:rsidRPr="00F52FBF">
        <w:rPr>
          <w:snapToGrid w:val="0"/>
          <w:sz w:val="24"/>
          <w:szCs w:val="24"/>
        </w:rPr>
        <w:t xml:space="preserve">The </w:t>
      </w:r>
      <w:r w:rsidR="00355B61">
        <w:rPr>
          <w:snapToGrid w:val="0"/>
          <w:sz w:val="24"/>
          <w:szCs w:val="24"/>
        </w:rPr>
        <w:t>SAT</w:t>
      </w:r>
      <w:r w:rsidRPr="00F52FBF">
        <w:rPr>
          <w:snapToGrid w:val="0"/>
          <w:sz w:val="24"/>
          <w:szCs w:val="24"/>
        </w:rPr>
        <w:t xml:space="preserve"> will be administered in a full day session and the Work Keys and </w:t>
      </w:r>
      <w:r w:rsidR="009820E8">
        <w:rPr>
          <w:snapToGrid w:val="0"/>
          <w:sz w:val="24"/>
          <w:szCs w:val="24"/>
        </w:rPr>
        <w:t>MME</w:t>
      </w:r>
      <w:r w:rsidRPr="00F52FBF">
        <w:rPr>
          <w:snapToGrid w:val="0"/>
          <w:sz w:val="24"/>
          <w:szCs w:val="24"/>
        </w:rPr>
        <w:t xml:space="preserve"> tests will be administered on a later day.  </w:t>
      </w:r>
    </w:p>
    <w:p w:rsidR="009820E8" w:rsidRPr="00966743" w:rsidRDefault="009820E8" w:rsidP="00B0671A">
      <w:pPr>
        <w:rPr>
          <w:snapToGrid w:val="0"/>
          <w:sz w:val="24"/>
          <w:szCs w:val="24"/>
        </w:rPr>
      </w:pPr>
    </w:p>
    <w:p w:rsidR="00245187" w:rsidRPr="00F52FBF" w:rsidRDefault="00245187" w:rsidP="00B0671A">
      <w:pPr>
        <w:rPr>
          <w:snapToGrid w:val="0"/>
          <w:sz w:val="24"/>
          <w:szCs w:val="24"/>
        </w:rPr>
      </w:pPr>
      <w:r w:rsidRPr="00F52FBF">
        <w:rPr>
          <w:snapToGrid w:val="0"/>
          <w:sz w:val="24"/>
          <w:szCs w:val="24"/>
        </w:rPr>
        <w:t>Parents and students should watch school newsletters and the local press for announced testing times.</w:t>
      </w:r>
    </w:p>
    <w:p w:rsidR="00245187" w:rsidRPr="00966743" w:rsidRDefault="00245187" w:rsidP="00B0671A">
      <w:pPr>
        <w:rPr>
          <w:snapToGrid w:val="0"/>
          <w:sz w:val="24"/>
          <w:szCs w:val="24"/>
        </w:rPr>
      </w:pPr>
    </w:p>
    <w:p w:rsidR="00245187" w:rsidRPr="00F52FBF" w:rsidRDefault="00245187" w:rsidP="0018040D">
      <w:pPr>
        <w:rPr>
          <w:snapToGrid w:val="0"/>
          <w:sz w:val="24"/>
          <w:szCs w:val="24"/>
        </w:rPr>
      </w:pPr>
      <w:r w:rsidRPr="00F52FBF">
        <w:rPr>
          <w:snapToGrid w:val="0"/>
          <w:sz w:val="24"/>
          <w:szCs w:val="24"/>
        </w:rPr>
        <w:t>Additional group tests are given to students to monitor progress and determine educational mastery levels.  These tests are used to help the staff determine instructional needs.</w:t>
      </w:r>
    </w:p>
    <w:p w:rsidR="00245187" w:rsidRPr="00966743" w:rsidRDefault="00245187">
      <w:pPr>
        <w:jc w:val="both"/>
        <w:rPr>
          <w:snapToGrid w:val="0"/>
          <w:sz w:val="24"/>
          <w:szCs w:val="24"/>
        </w:rPr>
      </w:pPr>
    </w:p>
    <w:p w:rsidR="00245187" w:rsidRPr="00F52FBF" w:rsidRDefault="00245187" w:rsidP="0018040D">
      <w:pPr>
        <w:rPr>
          <w:snapToGrid w:val="0"/>
          <w:sz w:val="24"/>
          <w:szCs w:val="24"/>
        </w:rPr>
      </w:pPr>
      <w:r w:rsidRPr="00F52FBF">
        <w:rPr>
          <w:snapToGrid w:val="0"/>
          <w:sz w:val="24"/>
          <w:szCs w:val="24"/>
        </w:rPr>
        <w:t>Classroom tests will be used to assess student progress and assign grades.  These are selected or prepared by teachers to assess how well the students have achieved specific objectives.</w:t>
      </w:r>
    </w:p>
    <w:p w:rsidR="00245187" w:rsidRPr="00966743" w:rsidRDefault="00245187">
      <w:pPr>
        <w:jc w:val="both"/>
        <w:rPr>
          <w:snapToGrid w:val="0"/>
          <w:sz w:val="24"/>
          <w:szCs w:val="24"/>
        </w:rPr>
      </w:pPr>
    </w:p>
    <w:p w:rsidR="00245187" w:rsidRPr="00F52FBF" w:rsidRDefault="00245187" w:rsidP="00B0671A">
      <w:pPr>
        <w:rPr>
          <w:snapToGrid w:val="0"/>
          <w:sz w:val="24"/>
          <w:szCs w:val="24"/>
        </w:rPr>
      </w:pPr>
      <w:r w:rsidRPr="00F52FBF">
        <w:rPr>
          <w:snapToGrid w:val="0"/>
          <w:sz w:val="24"/>
          <w:szCs w:val="24"/>
        </w:rPr>
        <w:t xml:space="preserve">Any high school student who wishes to test-out of a course in which s/he is not enrolled may do so by taking the final examination for the course and receiving a grade of at least </w:t>
      </w:r>
      <w:r w:rsidR="00B74A8E" w:rsidRPr="00F52FBF">
        <w:rPr>
          <w:snapToGrid w:val="0"/>
          <w:sz w:val="24"/>
          <w:szCs w:val="24"/>
        </w:rPr>
        <w:t>77%</w:t>
      </w:r>
      <w:r w:rsidRPr="00F52FBF">
        <w:rPr>
          <w:snapToGrid w:val="0"/>
          <w:sz w:val="24"/>
          <w:szCs w:val="24"/>
        </w:rPr>
        <w:t xml:space="preserve"> or by demonstrating mastery of the subject matter as determined by the assessment used in lieu of a final examination.  Credit for a course earned by a student through this process may be used to fulfill a course</w:t>
      </w:r>
      <w:r w:rsidR="00B0671A" w:rsidRPr="00F52FBF">
        <w:rPr>
          <w:snapToGrid w:val="0"/>
          <w:sz w:val="24"/>
          <w:szCs w:val="24"/>
        </w:rPr>
        <w:t xml:space="preserve"> or course-sequence requirement </w:t>
      </w:r>
      <w:r w:rsidRPr="00F52FBF">
        <w:rPr>
          <w:snapToGrid w:val="0"/>
          <w:sz w:val="24"/>
          <w:szCs w:val="24"/>
        </w:rPr>
        <w:t>and be counted toward the required number of credits needed for graduation but may not be used to determine the student’s GPA.</w:t>
      </w:r>
    </w:p>
    <w:p w:rsidR="00245187" w:rsidRPr="00966743" w:rsidRDefault="00245187" w:rsidP="0018040D">
      <w:pPr>
        <w:rPr>
          <w:snapToGrid w:val="0"/>
          <w:sz w:val="24"/>
          <w:szCs w:val="24"/>
        </w:rPr>
      </w:pPr>
    </w:p>
    <w:p w:rsidR="00245187" w:rsidRPr="00F52FBF" w:rsidRDefault="00245187" w:rsidP="0018040D">
      <w:pPr>
        <w:rPr>
          <w:snapToGrid w:val="0"/>
          <w:sz w:val="24"/>
          <w:szCs w:val="24"/>
        </w:rPr>
      </w:pPr>
      <w:r w:rsidRPr="00F52FBF">
        <w:rPr>
          <w:snapToGrid w:val="0"/>
          <w:sz w:val="24"/>
          <w:szCs w:val="24"/>
        </w:rPr>
        <w:t xml:space="preserve">Students may receive credit toward high school graduation </w:t>
      </w:r>
      <w:proofErr w:type="gramStart"/>
      <w:r w:rsidRPr="00F52FBF">
        <w:rPr>
          <w:snapToGrid w:val="0"/>
          <w:sz w:val="24"/>
          <w:szCs w:val="24"/>
        </w:rPr>
        <w:t>who</w:t>
      </w:r>
      <w:proofErr w:type="gramEnd"/>
      <w:r w:rsidRPr="00F52FBF">
        <w:rPr>
          <w:snapToGrid w:val="0"/>
          <w:sz w:val="24"/>
          <w:szCs w:val="24"/>
        </w:rPr>
        <w:t xml:space="preserve"> successfully completes, prior to entering high school, a State mandated curriculum requirement, provided the course meets the same content requirements as the high school course, and the student has demonstrated the same level of proficiency on the material as required of the high school students.</w:t>
      </w:r>
    </w:p>
    <w:p w:rsidR="00245187" w:rsidRPr="00966743" w:rsidRDefault="00245187">
      <w:pPr>
        <w:rPr>
          <w:snapToGrid w:val="0"/>
          <w:sz w:val="24"/>
          <w:szCs w:val="24"/>
        </w:rPr>
      </w:pPr>
    </w:p>
    <w:p w:rsidR="00245187" w:rsidRPr="00F52FBF" w:rsidRDefault="00245187" w:rsidP="0018040D">
      <w:pPr>
        <w:pStyle w:val="BodyText"/>
        <w:tabs>
          <w:tab w:val="clear" w:pos="1008"/>
        </w:tabs>
        <w:jc w:val="left"/>
        <w:rPr>
          <w:rFonts w:ascii="Times New Roman" w:hAnsi="Times New Roman"/>
          <w:sz w:val="24"/>
          <w:szCs w:val="24"/>
        </w:rPr>
      </w:pPr>
      <w:r w:rsidRPr="00F52FBF">
        <w:rPr>
          <w:rFonts w:ascii="Times New Roman" w:hAnsi="Times New Roman"/>
          <w:sz w:val="24"/>
          <w:szCs w:val="24"/>
        </w:rPr>
        <w:t>Vocational and interest surveys may be given to identify particular areas of student interest or talent.  These are often given by the guidance staff.</w:t>
      </w:r>
      <w:r w:rsidR="00AC1C8D" w:rsidRPr="00F52FBF">
        <w:rPr>
          <w:rFonts w:ascii="Times New Roman" w:hAnsi="Times New Roman"/>
          <w:sz w:val="24"/>
          <w:szCs w:val="24"/>
        </w:rPr>
        <w:t xml:space="preserve"> </w:t>
      </w:r>
      <w:r w:rsidRPr="00F52FBF">
        <w:rPr>
          <w:rFonts w:ascii="Times New Roman" w:hAnsi="Times New Roman"/>
          <w:sz w:val="24"/>
          <w:szCs w:val="24"/>
        </w:rPr>
        <w:t>If necessary, intelligence tests, speech and language evaluations, individually administered achievement tests, and other special testing services are available to students needing these services.</w:t>
      </w:r>
    </w:p>
    <w:p w:rsidR="00245187" w:rsidRPr="00966743" w:rsidRDefault="00245187" w:rsidP="0018040D">
      <w:pPr>
        <w:rPr>
          <w:snapToGrid w:val="0"/>
          <w:sz w:val="24"/>
          <w:szCs w:val="24"/>
        </w:rPr>
      </w:pPr>
    </w:p>
    <w:p w:rsidR="00245187" w:rsidRPr="00F52FBF" w:rsidRDefault="00245187" w:rsidP="0018040D">
      <w:pPr>
        <w:rPr>
          <w:snapToGrid w:val="0"/>
          <w:sz w:val="24"/>
          <w:szCs w:val="24"/>
        </w:rPr>
      </w:pPr>
      <w:r w:rsidRPr="00F52FBF">
        <w:rPr>
          <w:snapToGrid w:val="0"/>
          <w:sz w:val="24"/>
          <w:szCs w:val="24"/>
        </w:rPr>
        <w:t>Students will not be required, as part of the school program or District curriculum, to submit to or participate in any survey, analysis, or evaluation that reveals information of a personal nature in accordance with Board policy and Federal guidelines.</w:t>
      </w:r>
    </w:p>
    <w:p w:rsidR="00245187" w:rsidRPr="00966743" w:rsidRDefault="00245187" w:rsidP="0018040D">
      <w:pPr>
        <w:rPr>
          <w:snapToGrid w:val="0"/>
          <w:sz w:val="24"/>
          <w:szCs w:val="24"/>
        </w:rPr>
      </w:pPr>
    </w:p>
    <w:p w:rsidR="00245187" w:rsidRPr="00F52FBF" w:rsidRDefault="00245187" w:rsidP="0018040D">
      <w:pPr>
        <w:pStyle w:val="BodyText"/>
        <w:tabs>
          <w:tab w:val="clear" w:pos="1008"/>
        </w:tabs>
        <w:jc w:val="left"/>
        <w:rPr>
          <w:rFonts w:ascii="Times New Roman" w:hAnsi="Times New Roman"/>
          <w:sz w:val="24"/>
          <w:szCs w:val="24"/>
        </w:rPr>
      </w:pPr>
      <w:r w:rsidRPr="00F52FBF">
        <w:rPr>
          <w:rFonts w:ascii="Times New Roman" w:hAnsi="Times New Roman"/>
          <w:sz w:val="24"/>
          <w:szCs w:val="24"/>
        </w:rPr>
        <w:lastRenderedPageBreak/>
        <w:t xml:space="preserve">Depending on the type of testing and specific information requested, parent (or student) consent may need to be obtained.  </w:t>
      </w:r>
      <w:r w:rsidR="00AC1C8D" w:rsidRPr="00F52FBF">
        <w:rPr>
          <w:rFonts w:ascii="Times New Roman" w:hAnsi="Times New Roman"/>
          <w:sz w:val="24"/>
          <w:szCs w:val="24"/>
        </w:rPr>
        <w:t>Hanover-Horton High School</w:t>
      </w:r>
      <w:r w:rsidRPr="00F52FBF">
        <w:rPr>
          <w:rFonts w:ascii="Times New Roman" w:hAnsi="Times New Roman"/>
          <w:sz w:val="24"/>
          <w:szCs w:val="24"/>
        </w:rPr>
        <w:t xml:space="preserve"> will not violate the rights of consent and privacy of a student participating in any form of evaluation.</w:t>
      </w:r>
    </w:p>
    <w:p w:rsidR="00245187" w:rsidRPr="00966743" w:rsidRDefault="00245187" w:rsidP="0018040D">
      <w:pPr>
        <w:rPr>
          <w:snapToGrid w:val="0"/>
          <w:sz w:val="24"/>
          <w:szCs w:val="24"/>
        </w:rPr>
      </w:pPr>
    </w:p>
    <w:p w:rsidR="00245187" w:rsidRPr="00F52FBF" w:rsidRDefault="00245187" w:rsidP="0018040D">
      <w:pPr>
        <w:rPr>
          <w:snapToGrid w:val="0"/>
          <w:sz w:val="24"/>
          <w:szCs w:val="24"/>
        </w:rPr>
      </w:pPr>
      <w:r w:rsidRPr="00F52FBF">
        <w:rPr>
          <w:snapToGrid w:val="0"/>
          <w:sz w:val="24"/>
          <w:szCs w:val="24"/>
        </w:rPr>
        <w:t xml:space="preserve">College entrance testing information can be obtained from the </w:t>
      </w:r>
      <w:r w:rsidR="00B74A8E" w:rsidRPr="00F52FBF">
        <w:rPr>
          <w:snapToGrid w:val="0"/>
          <w:sz w:val="24"/>
          <w:szCs w:val="24"/>
        </w:rPr>
        <w:t>Counseling</w:t>
      </w:r>
      <w:r w:rsidRPr="00F52FBF">
        <w:rPr>
          <w:snapToGrid w:val="0"/>
          <w:sz w:val="24"/>
          <w:szCs w:val="24"/>
        </w:rPr>
        <w:t xml:space="preserve"> Office.</w:t>
      </w:r>
    </w:p>
    <w:p w:rsidR="00245187" w:rsidRPr="00C859AB" w:rsidRDefault="00245187" w:rsidP="00C859AB">
      <w:pPr>
        <w:jc w:val="center"/>
        <w:rPr>
          <w:snapToGrid w:val="0"/>
          <w:sz w:val="24"/>
          <w:szCs w:val="24"/>
        </w:rPr>
      </w:pPr>
      <w:r w:rsidRPr="00F52FBF">
        <w:rPr>
          <w:b/>
          <w:snapToGrid w:val="0"/>
          <w:sz w:val="24"/>
          <w:szCs w:val="24"/>
        </w:rPr>
        <w:br w:type="page"/>
      </w:r>
      <w:r w:rsidRPr="00F52FBF">
        <w:rPr>
          <w:b/>
          <w:snapToGrid w:val="0"/>
          <w:sz w:val="24"/>
          <w:szCs w:val="24"/>
        </w:rPr>
        <w:lastRenderedPageBreak/>
        <w:t>SECTION III - STUDENT ACTIVITIES</w:t>
      </w:r>
    </w:p>
    <w:p w:rsidR="00465B0F" w:rsidRPr="00F52FBF" w:rsidRDefault="00465B0F">
      <w:pPr>
        <w:jc w:val="center"/>
        <w:rPr>
          <w:b/>
          <w:snapToGrid w:val="0"/>
          <w:sz w:val="24"/>
          <w:szCs w:val="24"/>
        </w:rPr>
      </w:pPr>
    </w:p>
    <w:p w:rsidR="00245187" w:rsidRPr="00F52FBF" w:rsidRDefault="00245187">
      <w:pPr>
        <w:jc w:val="center"/>
        <w:rPr>
          <w:snapToGrid w:val="0"/>
          <w:sz w:val="24"/>
          <w:szCs w:val="24"/>
        </w:rPr>
      </w:pPr>
      <w:r w:rsidRPr="00F52FBF">
        <w:rPr>
          <w:b/>
          <w:snapToGrid w:val="0"/>
          <w:sz w:val="24"/>
          <w:szCs w:val="24"/>
        </w:rPr>
        <w:t>SCHOOL-SPONSORED CLUBS AND ACTIVITIES</w:t>
      </w:r>
    </w:p>
    <w:p w:rsidR="00245187" w:rsidRPr="00F52FBF" w:rsidRDefault="00AC1C8D" w:rsidP="00AC1C8D">
      <w:pPr>
        <w:rPr>
          <w:snapToGrid w:val="0"/>
          <w:sz w:val="24"/>
          <w:szCs w:val="24"/>
        </w:rPr>
      </w:pPr>
      <w:r w:rsidRPr="00F52FBF">
        <w:rPr>
          <w:snapToGrid w:val="0"/>
          <w:sz w:val="24"/>
          <w:szCs w:val="24"/>
        </w:rPr>
        <w:t xml:space="preserve">Hanover-Horton High School </w:t>
      </w:r>
      <w:r w:rsidR="00245187" w:rsidRPr="00F52FBF">
        <w:rPr>
          <w:snapToGrid w:val="0"/>
          <w:sz w:val="24"/>
          <w:szCs w:val="24"/>
        </w:rPr>
        <w:t>provides students the opportunity to broaden their learning through curricular-related activities. A curricular-related activity may be for credit, required for a particular course, and/or contain school subject matter.</w:t>
      </w:r>
      <w:r w:rsidRPr="00F52FBF">
        <w:rPr>
          <w:snapToGrid w:val="0"/>
          <w:sz w:val="24"/>
          <w:szCs w:val="24"/>
        </w:rPr>
        <w:t xml:space="preserve"> The Board authorizes many student groups that are sponsored by a staff member.  </w:t>
      </w:r>
    </w:p>
    <w:p w:rsidR="00245187" w:rsidRPr="00F52FBF" w:rsidRDefault="00245187" w:rsidP="00AC1C8D">
      <w:pPr>
        <w:rPr>
          <w:snapToGrid w:val="0"/>
          <w:sz w:val="24"/>
          <w:szCs w:val="24"/>
        </w:rPr>
      </w:pPr>
    </w:p>
    <w:p w:rsidR="00245187" w:rsidRPr="00F52FBF" w:rsidRDefault="00245187" w:rsidP="00AC1C8D">
      <w:pPr>
        <w:pStyle w:val="BodyText"/>
        <w:tabs>
          <w:tab w:val="clear" w:pos="1008"/>
        </w:tabs>
        <w:jc w:val="left"/>
        <w:rPr>
          <w:rFonts w:ascii="Times New Roman" w:hAnsi="Times New Roman"/>
          <w:sz w:val="24"/>
          <w:szCs w:val="24"/>
        </w:rPr>
      </w:pPr>
      <w:r w:rsidRPr="00F52FBF">
        <w:rPr>
          <w:rFonts w:ascii="Times New Roman" w:hAnsi="Times New Roman"/>
          <w:sz w:val="24"/>
          <w:szCs w:val="24"/>
        </w:rPr>
        <w:t>A student's use of a performance-enhancing substance is a violation that will affect the student's extracurricular participation.</w:t>
      </w:r>
    </w:p>
    <w:p w:rsidR="00245187" w:rsidRPr="00F52FBF" w:rsidRDefault="00245187" w:rsidP="00AC1C8D">
      <w:pPr>
        <w:rPr>
          <w:snapToGrid w:val="0"/>
          <w:sz w:val="24"/>
          <w:szCs w:val="24"/>
        </w:rPr>
      </w:pPr>
    </w:p>
    <w:p w:rsidR="00296E67" w:rsidRPr="00F52FBF" w:rsidRDefault="00245187" w:rsidP="00296E67">
      <w:pPr>
        <w:rPr>
          <w:snapToGrid w:val="0"/>
          <w:sz w:val="24"/>
          <w:szCs w:val="24"/>
        </w:rPr>
      </w:pPr>
      <w:r w:rsidRPr="00F52FBF">
        <w:rPr>
          <w:snapToGrid w:val="0"/>
          <w:sz w:val="24"/>
          <w:szCs w:val="24"/>
        </w:rPr>
        <w:t>All students are permitted to participate in the activities of their choosing, as long as they meet the eligibility requirements.</w:t>
      </w:r>
      <w:r w:rsidR="00296E67" w:rsidRPr="00F52FBF">
        <w:rPr>
          <w:snapToGrid w:val="0"/>
          <w:sz w:val="24"/>
          <w:szCs w:val="24"/>
        </w:rPr>
        <w:t xml:space="preserve"> Students wishing to participate in student council or to be a member of the homecoming/snowfest courts, must not have an incident related to substance and/or major school violations within a full calendar year of the event. A second offense will result in an additional year of exclusion. In the event of a third offense, the student will no longer be eligible.</w:t>
      </w:r>
    </w:p>
    <w:p w:rsidR="00B57F9B" w:rsidRPr="00F52FBF" w:rsidRDefault="00B57F9B" w:rsidP="00AC1C8D">
      <w:pPr>
        <w:rPr>
          <w:snapToGrid w:val="0"/>
          <w:sz w:val="24"/>
          <w:szCs w:val="24"/>
        </w:rPr>
      </w:pPr>
    </w:p>
    <w:p w:rsidR="00B57F9B" w:rsidRPr="00F52FBF" w:rsidRDefault="00B57F9B" w:rsidP="00B57F9B">
      <w:pPr>
        <w:jc w:val="center"/>
        <w:rPr>
          <w:b/>
          <w:bCs/>
          <w:snapToGrid w:val="0"/>
          <w:sz w:val="24"/>
          <w:szCs w:val="24"/>
        </w:rPr>
      </w:pPr>
      <w:r w:rsidRPr="00F52FBF">
        <w:rPr>
          <w:b/>
          <w:bCs/>
          <w:snapToGrid w:val="0"/>
          <w:sz w:val="24"/>
          <w:szCs w:val="24"/>
        </w:rPr>
        <w:t>H-H NATIONAL HONOR SOCIETY MINIMUM REQUIREMENTS FOR AN INVITATION</w:t>
      </w:r>
    </w:p>
    <w:p w:rsidR="00B57F9B" w:rsidRPr="00F52FBF" w:rsidRDefault="00B57F9B" w:rsidP="00B57F9B">
      <w:pPr>
        <w:rPr>
          <w:snapToGrid w:val="0"/>
          <w:sz w:val="24"/>
          <w:szCs w:val="24"/>
        </w:rPr>
      </w:pPr>
      <w:r w:rsidRPr="00F52FBF">
        <w:rPr>
          <w:snapToGrid w:val="0"/>
          <w:sz w:val="24"/>
          <w:szCs w:val="24"/>
        </w:rPr>
        <w:t>Junior and Senior level students who have maintained a cumulative 3.3 GPA for the equivalent of six trimesters</w:t>
      </w:r>
      <w:r w:rsidR="00433EBB">
        <w:rPr>
          <w:snapToGrid w:val="0"/>
          <w:sz w:val="24"/>
          <w:szCs w:val="24"/>
        </w:rPr>
        <w:t xml:space="preserve"> or four semesters</w:t>
      </w:r>
      <w:r w:rsidRPr="00F52FBF">
        <w:rPr>
          <w:snapToGrid w:val="0"/>
          <w:sz w:val="24"/>
          <w:szCs w:val="24"/>
        </w:rPr>
        <w:t xml:space="preserve"> are academically qualified to apply for admission to the Hanover-Horton Chapter of the National Honor Society.  Upon receiving application materials, students must</w:t>
      </w:r>
    </w:p>
    <w:p w:rsidR="00B57F9B" w:rsidRPr="00F52FBF" w:rsidRDefault="00B57F9B" w:rsidP="00B57F9B">
      <w:pPr>
        <w:ind w:left="720"/>
        <w:rPr>
          <w:snapToGrid w:val="0"/>
          <w:sz w:val="24"/>
          <w:szCs w:val="24"/>
        </w:rPr>
      </w:pPr>
      <w:r w:rsidRPr="00F52FBF">
        <w:rPr>
          <w:snapToGrid w:val="0"/>
          <w:sz w:val="24"/>
          <w:szCs w:val="24"/>
        </w:rPr>
        <w:t>1.    Complete the given Student Activity sheets.</w:t>
      </w:r>
    </w:p>
    <w:p w:rsidR="00B57F9B" w:rsidRPr="00F52FBF" w:rsidRDefault="00B57F9B" w:rsidP="00B57F9B">
      <w:pPr>
        <w:ind w:left="1170" w:hanging="450"/>
        <w:rPr>
          <w:snapToGrid w:val="0"/>
          <w:sz w:val="24"/>
          <w:szCs w:val="24"/>
        </w:rPr>
      </w:pPr>
      <w:r w:rsidRPr="00F52FBF">
        <w:rPr>
          <w:snapToGrid w:val="0"/>
          <w:sz w:val="24"/>
          <w:szCs w:val="24"/>
        </w:rPr>
        <w:t xml:space="preserve">2.    Return two letters of recommendation, which must be written by adults.  Only one teacher’s letter will be accepted, and a non- family member must write the other letter.  </w:t>
      </w:r>
    </w:p>
    <w:p w:rsidR="00B57F9B" w:rsidRPr="00F52FBF" w:rsidRDefault="00B57F9B" w:rsidP="00B57F9B">
      <w:pPr>
        <w:ind w:left="1170" w:hanging="450"/>
        <w:rPr>
          <w:snapToGrid w:val="0"/>
          <w:sz w:val="24"/>
          <w:szCs w:val="24"/>
        </w:rPr>
      </w:pPr>
      <w:r w:rsidRPr="00F52FBF">
        <w:rPr>
          <w:snapToGrid w:val="0"/>
          <w:sz w:val="24"/>
          <w:szCs w:val="24"/>
        </w:rPr>
        <w:t>3.   Write an essay on how they feel they have met the four standards of the NHS:  scholarship, leadership, service, and character</w:t>
      </w:r>
    </w:p>
    <w:p w:rsidR="00B57F9B" w:rsidRPr="00F52FBF" w:rsidRDefault="00B57F9B" w:rsidP="00B57F9B">
      <w:pPr>
        <w:ind w:left="720"/>
        <w:rPr>
          <w:snapToGrid w:val="0"/>
          <w:sz w:val="24"/>
          <w:szCs w:val="24"/>
        </w:rPr>
      </w:pPr>
      <w:r w:rsidRPr="00F52FBF">
        <w:rPr>
          <w:snapToGrid w:val="0"/>
          <w:sz w:val="24"/>
          <w:szCs w:val="24"/>
        </w:rPr>
        <w:t>4.   Return all forms on time and personally to the NHS advisor.</w:t>
      </w:r>
    </w:p>
    <w:p w:rsidR="00B57F9B" w:rsidRPr="00F52FBF" w:rsidRDefault="00B57F9B" w:rsidP="00B57F9B">
      <w:pPr>
        <w:ind w:left="1170" w:hanging="450"/>
        <w:rPr>
          <w:ins w:id="9" w:author="Pam Bean" w:date="2011-09-08T13:37:00Z"/>
          <w:snapToGrid w:val="0"/>
          <w:sz w:val="24"/>
          <w:szCs w:val="24"/>
        </w:rPr>
      </w:pPr>
      <w:ins w:id="10" w:author="Pam Bean" w:date="2011-09-08T13:37:00Z">
        <w:r w:rsidRPr="00F52FBF">
          <w:rPr>
            <w:snapToGrid w:val="0"/>
            <w:sz w:val="24"/>
            <w:szCs w:val="24"/>
          </w:rPr>
          <w:t xml:space="preserve">5.   </w:t>
        </w:r>
      </w:ins>
      <w:r w:rsidRPr="00F52FBF">
        <w:rPr>
          <w:snapToGrid w:val="0"/>
          <w:sz w:val="24"/>
          <w:szCs w:val="24"/>
        </w:rPr>
        <w:t xml:space="preserve">If a student has any </w:t>
      </w:r>
      <w:ins w:id="11" w:author="Pam Bean" w:date="2011-09-08T13:37:00Z">
        <w:r w:rsidRPr="00F52FBF">
          <w:rPr>
            <w:snapToGrid w:val="0"/>
            <w:sz w:val="24"/>
            <w:szCs w:val="24"/>
          </w:rPr>
          <w:t>substance or major school violations</w:t>
        </w:r>
      </w:ins>
      <w:r w:rsidRPr="00F52FBF">
        <w:rPr>
          <w:snapToGrid w:val="0"/>
          <w:sz w:val="24"/>
          <w:szCs w:val="24"/>
        </w:rPr>
        <w:t>, they will need to explain how they have learned from their incident.</w:t>
      </w:r>
    </w:p>
    <w:p w:rsidR="00B57F9B" w:rsidRPr="00F52FBF" w:rsidRDefault="00B57F9B" w:rsidP="00B57F9B">
      <w:pPr>
        <w:rPr>
          <w:snapToGrid w:val="0"/>
          <w:sz w:val="24"/>
          <w:szCs w:val="24"/>
        </w:rPr>
      </w:pPr>
    </w:p>
    <w:p w:rsidR="00B57F9B" w:rsidRPr="00F52FBF" w:rsidRDefault="00B57F9B" w:rsidP="00B57F9B">
      <w:pPr>
        <w:rPr>
          <w:snapToGrid w:val="0"/>
          <w:sz w:val="24"/>
          <w:szCs w:val="24"/>
        </w:rPr>
      </w:pPr>
      <w:r w:rsidRPr="00F52FBF">
        <w:rPr>
          <w:snapToGrid w:val="0"/>
          <w:sz w:val="24"/>
          <w:szCs w:val="24"/>
        </w:rPr>
        <w:t xml:space="preserve">Completion of these forms does </w:t>
      </w:r>
      <w:r w:rsidRPr="00F52FBF">
        <w:rPr>
          <w:b/>
          <w:bCs/>
          <w:snapToGrid w:val="0"/>
          <w:sz w:val="24"/>
          <w:szCs w:val="24"/>
        </w:rPr>
        <w:t xml:space="preserve">not </w:t>
      </w:r>
      <w:r w:rsidRPr="00F52FBF">
        <w:rPr>
          <w:snapToGrid w:val="0"/>
          <w:sz w:val="24"/>
          <w:szCs w:val="24"/>
        </w:rPr>
        <w:t>guarantee membership.  Once a student has submitted an application, the high school teaching staff will have an opportunity to evaluate him/her in the four National Honor Society pillars.  The staff’s recommendation along with the application is taken to the five-member NHS faculty council, who will then make the final decisions about student membership.</w:t>
      </w:r>
    </w:p>
    <w:p w:rsidR="00B57F9B" w:rsidRPr="00F52FBF" w:rsidRDefault="00B57F9B" w:rsidP="00B57F9B">
      <w:pPr>
        <w:rPr>
          <w:snapToGrid w:val="0"/>
          <w:sz w:val="24"/>
          <w:szCs w:val="24"/>
        </w:rPr>
      </w:pPr>
    </w:p>
    <w:p w:rsidR="00B57F9B" w:rsidRPr="00F52FBF" w:rsidRDefault="00B57F9B" w:rsidP="00B57F9B">
      <w:pPr>
        <w:rPr>
          <w:snapToGrid w:val="0"/>
          <w:sz w:val="24"/>
          <w:szCs w:val="24"/>
        </w:rPr>
      </w:pPr>
      <w:r w:rsidRPr="00F52FBF">
        <w:rPr>
          <w:snapToGrid w:val="0"/>
          <w:sz w:val="24"/>
          <w:szCs w:val="24"/>
        </w:rPr>
        <w:t>Once a student has gained membership in the National Honor Society, he/she will assume the following roles or duties:</w:t>
      </w:r>
    </w:p>
    <w:p w:rsidR="00B57F9B" w:rsidRPr="00F52FBF" w:rsidRDefault="00B57F9B" w:rsidP="001C2357">
      <w:pPr>
        <w:tabs>
          <w:tab w:val="left" w:pos="1260"/>
        </w:tabs>
        <w:ind w:left="1260" w:hanging="540"/>
        <w:rPr>
          <w:snapToGrid w:val="0"/>
          <w:sz w:val="24"/>
          <w:szCs w:val="24"/>
        </w:rPr>
      </w:pPr>
      <w:r w:rsidRPr="00F52FBF">
        <w:rPr>
          <w:snapToGrid w:val="0"/>
          <w:sz w:val="24"/>
          <w:szCs w:val="24"/>
        </w:rPr>
        <w:t>1.     Maintain the pillars of the National Honor Society (scholarship, leadership, service, and character) at all times.</w:t>
      </w:r>
    </w:p>
    <w:p w:rsidR="00B57F9B" w:rsidRPr="00F52FBF" w:rsidRDefault="00B57F9B" w:rsidP="001C2357">
      <w:pPr>
        <w:ind w:left="720"/>
        <w:rPr>
          <w:snapToGrid w:val="0"/>
          <w:sz w:val="24"/>
          <w:szCs w:val="24"/>
        </w:rPr>
      </w:pPr>
      <w:r w:rsidRPr="00F52FBF">
        <w:rPr>
          <w:snapToGrid w:val="0"/>
          <w:sz w:val="24"/>
          <w:szCs w:val="24"/>
        </w:rPr>
        <w:t>2.     Maintain a 3.3 GPA</w:t>
      </w:r>
    </w:p>
    <w:p w:rsidR="00B57F9B" w:rsidRPr="00F52FBF" w:rsidRDefault="00B57F9B" w:rsidP="001C2357">
      <w:pPr>
        <w:ind w:left="1260" w:hanging="540"/>
        <w:rPr>
          <w:snapToGrid w:val="0"/>
          <w:sz w:val="24"/>
          <w:szCs w:val="24"/>
        </w:rPr>
      </w:pPr>
      <w:r w:rsidRPr="00F52FBF">
        <w:rPr>
          <w:snapToGrid w:val="0"/>
          <w:sz w:val="24"/>
          <w:szCs w:val="24"/>
        </w:rPr>
        <w:t xml:space="preserve">3.     Complete a </w:t>
      </w:r>
      <w:r w:rsidRPr="00F52FBF">
        <w:rPr>
          <w:b/>
          <w:bCs/>
          <w:i/>
          <w:iCs/>
          <w:snapToGrid w:val="0"/>
          <w:sz w:val="24"/>
          <w:szCs w:val="24"/>
        </w:rPr>
        <w:t xml:space="preserve">minimum </w:t>
      </w:r>
      <w:r w:rsidRPr="00F52FBF">
        <w:rPr>
          <w:snapToGrid w:val="0"/>
          <w:sz w:val="24"/>
          <w:szCs w:val="24"/>
        </w:rPr>
        <w:t>of four hours of voluntary service to a non-relative per month, including during the summer.</w:t>
      </w:r>
    </w:p>
    <w:p w:rsidR="00B57F9B" w:rsidRPr="00F52FBF" w:rsidRDefault="00B57F9B" w:rsidP="001C2357">
      <w:pPr>
        <w:ind w:left="1260" w:hanging="540"/>
        <w:rPr>
          <w:ins w:id="12" w:author="Pam Bean" w:date="2011-09-08T13:32:00Z"/>
          <w:snapToGrid w:val="0"/>
          <w:sz w:val="24"/>
          <w:szCs w:val="24"/>
        </w:rPr>
      </w:pPr>
      <w:ins w:id="13" w:author="Pam Bean" w:date="2011-09-08T13:32:00Z">
        <w:r w:rsidRPr="00F52FBF">
          <w:rPr>
            <w:snapToGrid w:val="0"/>
            <w:sz w:val="24"/>
            <w:szCs w:val="24"/>
          </w:rPr>
          <w:t>4.</w:t>
        </w:r>
      </w:ins>
      <w:r w:rsidRPr="00F52FBF">
        <w:rPr>
          <w:snapToGrid w:val="0"/>
          <w:sz w:val="24"/>
          <w:szCs w:val="24"/>
        </w:rPr>
        <w:t>     Attend all NHS sponsored events, whether these are dinners, induction ceremonies, or chapter service projects.</w:t>
      </w:r>
    </w:p>
    <w:p w:rsidR="00B57F9B" w:rsidRPr="00F52FBF" w:rsidRDefault="00B57F9B" w:rsidP="001C2357">
      <w:pPr>
        <w:ind w:left="1260" w:hanging="540"/>
        <w:rPr>
          <w:snapToGrid w:val="0"/>
          <w:sz w:val="24"/>
          <w:szCs w:val="24"/>
        </w:rPr>
      </w:pPr>
      <w:r w:rsidRPr="00F52FBF">
        <w:rPr>
          <w:snapToGrid w:val="0"/>
          <w:sz w:val="24"/>
          <w:szCs w:val="24"/>
        </w:rPr>
        <w:t xml:space="preserve">5.    </w:t>
      </w:r>
      <w:ins w:id="14" w:author="Pam Bean" w:date="2011-09-08T13:32:00Z">
        <w:r w:rsidRPr="00F52FBF">
          <w:rPr>
            <w:snapToGrid w:val="0"/>
            <w:sz w:val="24"/>
            <w:szCs w:val="24"/>
          </w:rPr>
          <w:t>Student</w:t>
        </w:r>
      </w:ins>
      <w:ins w:id="15" w:author="Pam Bean" w:date="2011-09-08T13:38:00Z">
        <w:r w:rsidRPr="00F52FBF">
          <w:rPr>
            <w:snapToGrid w:val="0"/>
            <w:sz w:val="24"/>
            <w:szCs w:val="24"/>
          </w:rPr>
          <w:t xml:space="preserve"> maintains a </w:t>
        </w:r>
      </w:ins>
      <w:ins w:id="16" w:author="Pam Bean" w:date="2011-09-08T13:32:00Z">
        <w:r w:rsidRPr="00F52FBF">
          <w:rPr>
            <w:snapToGrid w:val="0"/>
            <w:sz w:val="24"/>
            <w:szCs w:val="24"/>
          </w:rPr>
          <w:t xml:space="preserve">record </w:t>
        </w:r>
      </w:ins>
      <w:ins w:id="17" w:author="Pam Bean" w:date="2011-09-08T13:38:00Z">
        <w:r w:rsidRPr="00F52FBF">
          <w:rPr>
            <w:snapToGrid w:val="0"/>
            <w:sz w:val="24"/>
            <w:szCs w:val="24"/>
          </w:rPr>
          <w:t xml:space="preserve">that </w:t>
        </w:r>
      </w:ins>
      <w:ins w:id="18" w:author="Pam Bean" w:date="2011-09-08T13:32:00Z">
        <w:r w:rsidRPr="00F52FBF">
          <w:rPr>
            <w:snapToGrid w:val="0"/>
            <w:sz w:val="24"/>
            <w:szCs w:val="24"/>
          </w:rPr>
          <w:t xml:space="preserve">is clear </w:t>
        </w:r>
      </w:ins>
      <w:ins w:id="19" w:author="Pam Bean" w:date="2011-09-08T13:34:00Z">
        <w:r w:rsidRPr="00F52FBF">
          <w:rPr>
            <w:snapToGrid w:val="0"/>
            <w:sz w:val="24"/>
            <w:szCs w:val="24"/>
          </w:rPr>
          <w:t>of substance or major school violations.</w:t>
        </w:r>
      </w:ins>
    </w:p>
    <w:p w:rsidR="00410E76" w:rsidRPr="00F52FBF" w:rsidRDefault="00B57F9B" w:rsidP="00B57F9B">
      <w:pPr>
        <w:rPr>
          <w:snapToGrid w:val="0"/>
          <w:sz w:val="24"/>
          <w:szCs w:val="24"/>
        </w:rPr>
      </w:pPr>
      <w:r w:rsidRPr="00F52FBF">
        <w:rPr>
          <w:snapToGrid w:val="0"/>
          <w:sz w:val="24"/>
          <w:szCs w:val="24"/>
        </w:rPr>
        <w:t>Students who do not fulfill the obligations of the National Honor Society are subject to dismissal from the local chapter.  Students are given due process should this occur.  If a student is dismissed from NHS, he/she must surrender his/her membership pin and card, in accordance with the national guidelines.</w:t>
      </w:r>
    </w:p>
    <w:p w:rsidR="00245187" w:rsidRPr="00F52FBF" w:rsidRDefault="00245187">
      <w:pPr>
        <w:jc w:val="center"/>
        <w:rPr>
          <w:b/>
          <w:snapToGrid w:val="0"/>
          <w:sz w:val="24"/>
          <w:szCs w:val="24"/>
        </w:rPr>
      </w:pPr>
      <w:r w:rsidRPr="00F52FBF">
        <w:rPr>
          <w:b/>
          <w:snapToGrid w:val="0"/>
          <w:sz w:val="24"/>
          <w:szCs w:val="24"/>
        </w:rPr>
        <w:lastRenderedPageBreak/>
        <w:t>NONSCHOOL-SPONSORED CLUBS AND ACTIVITIES</w:t>
      </w:r>
    </w:p>
    <w:p w:rsidR="00245187" w:rsidRPr="00F52FBF" w:rsidRDefault="00245187" w:rsidP="00AC1C8D">
      <w:pPr>
        <w:rPr>
          <w:snapToGrid w:val="0"/>
          <w:sz w:val="24"/>
          <w:szCs w:val="24"/>
        </w:rPr>
      </w:pPr>
      <w:r w:rsidRPr="00F52FBF">
        <w:rPr>
          <w:snapToGrid w:val="0"/>
          <w:sz w:val="24"/>
          <w:szCs w:val="24"/>
        </w:rPr>
        <w:t>Nonschool-sponsored student groups organized for religious, political, or philosophical reasons may meet during noninstructional hours.  The applica</w:t>
      </w:r>
      <w:r w:rsidR="00AC1C8D" w:rsidRPr="00F52FBF">
        <w:rPr>
          <w:snapToGrid w:val="0"/>
          <w:sz w:val="24"/>
          <w:szCs w:val="24"/>
        </w:rPr>
        <w:t>tion</w:t>
      </w:r>
      <w:r w:rsidRPr="00F52FBF">
        <w:rPr>
          <w:snapToGrid w:val="0"/>
          <w:sz w:val="24"/>
          <w:szCs w:val="24"/>
        </w:rPr>
        <w:t xml:space="preserve">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event.  All school rules will still apply regarding behavior and equal opportunity to participate.</w:t>
      </w:r>
    </w:p>
    <w:p w:rsidR="00245187" w:rsidRPr="00F52FBF" w:rsidRDefault="00245187" w:rsidP="00AC1C8D">
      <w:pPr>
        <w:rPr>
          <w:snapToGrid w:val="0"/>
          <w:sz w:val="24"/>
          <w:szCs w:val="24"/>
        </w:rPr>
      </w:pPr>
    </w:p>
    <w:p w:rsidR="00245187" w:rsidRPr="00F52FBF" w:rsidRDefault="00245187" w:rsidP="00AC1C8D">
      <w:pPr>
        <w:rPr>
          <w:snapToGrid w:val="0"/>
          <w:sz w:val="24"/>
          <w:szCs w:val="24"/>
        </w:rPr>
      </w:pPr>
      <w:r w:rsidRPr="00F52FBF">
        <w:rPr>
          <w:snapToGrid w:val="0"/>
          <w:sz w:val="24"/>
          <w:szCs w:val="24"/>
        </w:rPr>
        <w:t>Membership in any fraternity, sorority, or any other secret society as proscribed by law is not permitted.  All groups must comply with School rules and must provide equal opportunity to participate.</w:t>
      </w:r>
    </w:p>
    <w:p w:rsidR="00245187" w:rsidRPr="00F52FBF" w:rsidRDefault="00245187" w:rsidP="00AC1C8D">
      <w:pPr>
        <w:rPr>
          <w:snapToGrid w:val="0"/>
          <w:sz w:val="24"/>
          <w:szCs w:val="24"/>
        </w:rPr>
      </w:pPr>
    </w:p>
    <w:p w:rsidR="00245187" w:rsidRPr="00F52FBF" w:rsidRDefault="00245187" w:rsidP="00AC1C8D">
      <w:pPr>
        <w:rPr>
          <w:snapToGrid w:val="0"/>
          <w:sz w:val="24"/>
          <w:szCs w:val="24"/>
        </w:rPr>
      </w:pPr>
      <w:r w:rsidRPr="00F52FBF">
        <w:rPr>
          <w:snapToGrid w:val="0"/>
          <w:sz w:val="24"/>
          <w:szCs w:val="24"/>
        </w:rPr>
        <w:t xml:space="preserve">No </w:t>
      </w:r>
      <w:proofErr w:type="spellStart"/>
      <w:r w:rsidRPr="00F52FBF">
        <w:rPr>
          <w:snapToGrid w:val="0"/>
          <w:sz w:val="24"/>
          <w:szCs w:val="24"/>
        </w:rPr>
        <w:t>nondistrict</w:t>
      </w:r>
      <w:proofErr w:type="spellEnd"/>
      <w:r w:rsidRPr="00F52FBF">
        <w:rPr>
          <w:snapToGrid w:val="0"/>
          <w:sz w:val="24"/>
          <w:szCs w:val="24"/>
        </w:rPr>
        <w:t>-sponsored organization may use the name of the school or school mascot.</w:t>
      </w:r>
    </w:p>
    <w:p w:rsidR="00245187" w:rsidRPr="00F52FBF" w:rsidRDefault="00245187" w:rsidP="00AC1C8D">
      <w:pPr>
        <w:rPr>
          <w:snapToGrid w:val="0"/>
          <w:sz w:val="24"/>
          <w:szCs w:val="24"/>
        </w:rPr>
      </w:pPr>
    </w:p>
    <w:p w:rsidR="00245187" w:rsidRPr="00F52FBF" w:rsidRDefault="00245187">
      <w:pPr>
        <w:pStyle w:val="Heading1"/>
        <w:tabs>
          <w:tab w:val="clear" w:pos="1008"/>
          <w:tab w:val="clear" w:pos="1728"/>
          <w:tab w:val="clear" w:pos="2448"/>
          <w:tab w:val="clear" w:pos="3168"/>
          <w:tab w:val="clear" w:pos="3888"/>
          <w:tab w:val="clear" w:pos="4608"/>
        </w:tabs>
        <w:spacing w:after="0"/>
        <w:rPr>
          <w:rFonts w:ascii="Times New Roman" w:hAnsi="Times New Roman"/>
          <w:smallCaps w:val="0"/>
          <w:sz w:val="24"/>
          <w:szCs w:val="24"/>
        </w:rPr>
      </w:pPr>
      <w:r w:rsidRPr="00F52FBF">
        <w:rPr>
          <w:rFonts w:ascii="Times New Roman" w:hAnsi="Times New Roman"/>
          <w:smallCaps w:val="0"/>
          <w:sz w:val="24"/>
          <w:szCs w:val="24"/>
        </w:rPr>
        <w:t>ATHLETICS</w:t>
      </w:r>
    </w:p>
    <w:p w:rsidR="00245187" w:rsidRPr="00F52FBF" w:rsidRDefault="00AC1C8D" w:rsidP="00AC1C8D">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Hanover-Horton High School </w:t>
      </w:r>
      <w:r w:rsidR="00245187" w:rsidRPr="00F52FBF">
        <w:rPr>
          <w:rFonts w:ascii="Times New Roman" w:hAnsi="Times New Roman"/>
          <w:sz w:val="24"/>
          <w:szCs w:val="24"/>
        </w:rPr>
        <w:t>provides a variety of athletic activities in which students may participate providing they meet any eligibility requirements that may apply.  A student's use of a performance-enhancing substance is a violation that will affect the student's athletic eligibility and participation.  The following is a list of act</w:t>
      </w:r>
      <w:r w:rsidR="00040A45">
        <w:rPr>
          <w:rFonts w:ascii="Times New Roman" w:hAnsi="Times New Roman"/>
          <w:sz w:val="24"/>
          <w:szCs w:val="24"/>
        </w:rPr>
        <w:t>ivities currently being offered:  football, volleyball, cross country (b/g), golf (b/g), soccer (b/g), basketball (b/g), wrestling, competitive cheer, bowling (b/g), track and field (b/g), baseball, and softball.</w:t>
      </w:r>
      <w:r w:rsidR="00245187" w:rsidRPr="00F52FBF">
        <w:rPr>
          <w:rFonts w:ascii="Times New Roman" w:hAnsi="Times New Roman"/>
          <w:sz w:val="24"/>
          <w:szCs w:val="24"/>
        </w:rPr>
        <w:t xml:space="preserve">  For further information, contact the Athletic Director, at </w:t>
      </w:r>
      <w:r w:rsidR="008B23FE">
        <w:rPr>
          <w:rFonts w:ascii="Times New Roman" w:hAnsi="Times New Roman"/>
          <w:sz w:val="24"/>
          <w:szCs w:val="24"/>
        </w:rPr>
        <w:t>563-0143</w:t>
      </w:r>
      <w:r w:rsidR="00245187" w:rsidRPr="00F52FBF">
        <w:rPr>
          <w:rFonts w:ascii="Times New Roman" w:hAnsi="Times New Roman"/>
          <w:sz w:val="24"/>
          <w:szCs w:val="24"/>
        </w:rPr>
        <w:t>.</w:t>
      </w:r>
    </w:p>
    <w:p w:rsidR="00245187" w:rsidRPr="00F52FBF" w:rsidRDefault="00245187">
      <w:pPr>
        <w:rPr>
          <w:smallCaps/>
          <w:snapToGrid w:val="0"/>
          <w:sz w:val="24"/>
          <w:szCs w:val="24"/>
        </w:rPr>
      </w:pPr>
    </w:p>
    <w:p w:rsidR="00245187" w:rsidRPr="00F52FBF" w:rsidRDefault="00245187">
      <w:pPr>
        <w:jc w:val="center"/>
        <w:rPr>
          <w:snapToGrid w:val="0"/>
          <w:sz w:val="24"/>
          <w:szCs w:val="24"/>
        </w:rPr>
      </w:pPr>
      <w:r w:rsidRPr="00F52FBF">
        <w:rPr>
          <w:b/>
          <w:smallCaps/>
          <w:snapToGrid w:val="0"/>
          <w:sz w:val="24"/>
          <w:szCs w:val="24"/>
        </w:rPr>
        <w:t>STUDENT EMPLOYMENT</w:t>
      </w:r>
    </w:p>
    <w:p w:rsidR="00245187" w:rsidRPr="00F52FBF" w:rsidRDefault="00245187" w:rsidP="00C859AB">
      <w:pPr>
        <w:rPr>
          <w:snapToGrid w:val="0"/>
          <w:sz w:val="24"/>
          <w:szCs w:val="24"/>
        </w:rPr>
      </w:pPr>
      <w:r w:rsidRPr="00F52FBF">
        <w:rPr>
          <w:snapToGrid w:val="0"/>
          <w:sz w:val="24"/>
          <w:szCs w:val="24"/>
        </w:rPr>
        <w:t>The school does not encourage students to take jobs outside of school that could interfere with their success in school.  If a student believes that s/he must maintain a job in addition to going to school, s/he must first make contact with his/her counselor to discuss any legal requirements and obtain any needed documents.</w:t>
      </w:r>
    </w:p>
    <w:p w:rsidR="00245187" w:rsidRPr="00F52FBF" w:rsidRDefault="00B57F9B" w:rsidP="00B57F9B">
      <w:pPr>
        <w:jc w:val="center"/>
        <w:rPr>
          <w:b/>
          <w:snapToGrid w:val="0"/>
          <w:sz w:val="24"/>
          <w:szCs w:val="24"/>
        </w:rPr>
      </w:pPr>
      <w:r w:rsidRPr="00F52FBF">
        <w:rPr>
          <w:snapToGrid w:val="0"/>
          <w:sz w:val="24"/>
          <w:szCs w:val="24"/>
        </w:rPr>
        <w:br w:type="page"/>
      </w:r>
      <w:r w:rsidR="00245187" w:rsidRPr="00F52FBF">
        <w:rPr>
          <w:b/>
          <w:snapToGrid w:val="0"/>
          <w:sz w:val="24"/>
          <w:szCs w:val="24"/>
        </w:rPr>
        <w:lastRenderedPageBreak/>
        <w:t>SECTION IV - STUDENT CONDUCT</w:t>
      </w:r>
    </w:p>
    <w:p w:rsidR="003C0E06" w:rsidRPr="00F52FBF" w:rsidRDefault="003C0E06">
      <w:pPr>
        <w:jc w:val="center"/>
        <w:rPr>
          <w:snapToGrid w:val="0"/>
          <w:sz w:val="24"/>
          <w:szCs w:val="24"/>
        </w:rPr>
      </w:pPr>
    </w:p>
    <w:p w:rsidR="00245187" w:rsidRPr="00F52FBF" w:rsidRDefault="003C0E06" w:rsidP="003C0E06">
      <w:pPr>
        <w:jc w:val="center"/>
        <w:rPr>
          <w:snapToGrid w:val="0"/>
          <w:sz w:val="24"/>
          <w:szCs w:val="24"/>
        </w:rPr>
      </w:pPr>
      <w:r w:rsidRPr="00F52FBF">
        <w:rPr>
          <w:b/>
          <w:snapToGrid w:val="0"/>
          <w:sz w:val="24"/>
          <w:szCs w:val="24"/>
        </w:rPr>
        <w:t>SCHOOL ATTENDANCE POLICY</w:t>
      </w:r>
    </w:p>
    <w:p w:rsidR="00245187" w:rsidRPr="00F52FBF" w:rsidRDefault="00245187" w:rsidP="00711815">
      <w:pPr>
        <w:rPr>
          <w:snapToGrid w:val="0"/>
          <w:sz w:val="24"/>
          <w:szCs w:val="24"/>
        </w:rPr>
      </w:pPr>
      <w:r w:rsidRPr="00F52FBF">
        <w:rPr>
          <w:snapToGrid w:val="0"/>
          <w:sz w:val="24"/>
          <w:szCs w:val="24"/>
        </w:rPr>
        <w:t>It is imperative that students be in attendance each school day in order not to miss a significant portion of their education.  Many important learnings result from active participation in classroom and other school activities which cannot be replaced by individual study.</w:t>
      </w:r>
    </w:p>
    <w:p w:rsidR="00711815" w:rsidRPr="00F52FBF" w:rsidRDefault="00711815" w:rsidP="00711815">
      <w:pPr>
        <w:rPr>
          <w:snapToGrid w:val="0"/>
          <w:sz w:val="24"/>
          <w:szCs w:val="24"/>
        </w:rPr>
      </w:pPr>
    </w:p>
    <w:p w:rsidR="00711815" w:rsidRPr="00F52FBF" w:rsidRDefault="00711815" w:rsidP="00711815">
      <w:pPr>
        <w:rPr>
          <w:snapToGrid w:val="0"/>
          <w:sz w:val="24"/>
          <w:szCs w:val="24"/>
        </w:rPr>
      </w:pPr>
      <w:r w:rsidRPr="00F52FBF">
        <w:rPr>
          <w:snapToGrid w:val="0"/>
          <w:sz w:val="24"/>
          <w:szCs w:val="24"/>
        </w:rPr>
        <w:t>Attendance is important in the development of a high quality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w:t>
      </w:r>
    </w:p>
    <w:p w:rsidR="00245187" w:rsidRPr="00F52FBF" w:rsidRDefault="00245187">
      <w:pPr>
        <w:rPr>
          <w:snapToGrid w:val="0"/>
          <w:sz w:val="24"/>
          <w:szCs w:val="24"/>
        </w:rPr>
      </w:pPr>
    </w:p>
    <w:p w:rsidR="003C0E06" w:rsidRPr="00F52FBF" w:rsidRDefault="003C0E06" w:rsidP="006A4817">
      <w:pPr>
        <w:jc w:val="center"/>
        <w:outlineLvl w:val="2"/>
        <w:rPr>
          <w:b/>
          <w:bCs/>
          <w:color w:val="000000"/>
          <w:sz w:val="24"/>
          <w:szCs w:val="24"/>
        </w:rPr>
      </w:pPr>
      <w:r w:rsidRPr="00F52FBF">
        <w:rPr>
          <w:b/>
          <w:bCs/>
          <w:color w:val="000000"/>
          <w:sz w:val="24"/>
          <w:szCs w:val="24"/>
        </w:rPr>
        <w:t>ATTENDANCE PROCEDURES</w:t>
      </w:r>
    </w:p>
    <w:p w:rsidR="003C0E06" w:rsidRPr="00F52FBF" w:rsidRDefault="003C0E06" w:rsidP="003C0E06">
      <w:pPr>
        <w:rPr>
          <w:sz w:val="24"/>
          <w:szCs w:val="24"/>
        </w:rPr>
      </w:pPr>
      <w:r w:rsidRPr="00F52FBF">
        <w:rPr>
          <w:sz w:val="24"/>
          <w:szCs w:val="24"/>
        </w:rPr>
        <w:t xml:space="preserve">All absences are considered unexcused unless they are classified as “completely excused”.  Students are allowed </w:t>
      </w:r>
      <w:r w:rsidR="00695803">
        <w:rPr>
          <w:sz w:val="24"/>
          <w:szCs w:val="24"/>
        </w:rPr>
        <w:t>five</w:t>
      </w:r>
      <w:r w:rsidRPr="00F52FBF">
        <w:rPr>
          <w:sz w:val="24"/>
          <w:szCs w:val="24"/>
        </w:rPr>
        <w:t xml:space="preserve"> unexcused absences per </w:t>
      </w:r>
      <w:r w:rsidR="000170DD">
        <w:rPr>
          <w:sz w:val="24"/>
          <w:szCs w:val="24"/>
        </w:rPr>
        <w:t>semester</w:t>
      </w:r>
      <w:r w:rsidRPr="00F52FBF">
        <w:rPr>
          <w:sz w:val="24"/>
          <w:szCs w:val="24"/>
        </w:rPr>
        <w:t xml:space="preserve">.  Students absent more than </w:t>
      </w:r>
      <w:r w:rsidR="007353BA">
        <w:rPr>
          <w:sz w:val="24"/>
          <w:szCs w:val="24"/>
        </w:rPr>
        <w:t>five (5)</w:t>
      </w:r>
      <w:r w:rsidRPr="00F52FBF">
        <w:rPr>
          <w:sz w:val="24"/>
          <w:szCs w:val="24"/>
        </w:rPr>
        <w:t xml:space="preserve"> times per class period during a </w:t>
      </w:r>
      <w:r w:rsidR="000170DD">
        <w:rPr>
          <w:sz w:val="24"/>
          <w:szCs w:val="24"/>
        </w:rPr>
        <w:t>semester</w:t>
      </w:r>
      <w:r w:rsidRPr="00F52FBF">
        <w:rPr>
          <w:sz w:val="24"/>
          <w:szCs w:val="24"/>
        </w:rPr>
        <w:t xml:space="preserve"> will have their class credit </w:t>
      </w:r>
      <w:r w:rsidR="000170DD">
        <w:rPr>
          <w:sz w:val="24"/>
          <w:szCs w:val="24"/>
        </w:rPr>
        <w:t>suspended</w:t>
      </w:r>
      <w:r w:rsidR="007353BA">
        <w:rPr>
          <w:sz w:val="24"/>
          <w:szCs w:val="24"/>
        </w:rPr>
        <w:t xml:space="preserve"> and subsequently lost</w:t>
      </w:r>
      <w:r w:rsidRPr="00F52FBF">
        <w:rPr>
          <w:sz w:val="24"/>
          <w:szCs w:val="24"/>
        </w:rPr>
        <w:t>, unless they have administrative approval or they successfully complete one of the following options:</w:t>
      </w:r>
    </w:p>
    <w:p w:rsidR="003C0E06" w:rsidRPr="00F52FBF" w:rsidRDefault="003C0E06" w:rsidP="00FE00B7">
      <w:pPr>
        <w:numPr>
          <w:ilvl w:val="0"/>
          <w:numId w:val="17"/>
        </w:numPr>
        <w:rPr>
          <w:sz w:val="24"/>
          <w:szCs w:val="24"/>
        </w:rPr>
      </w:pPr>
      <w:r w:rsidRPr="00F52FBF">
        <w:rPr>
          <w:sz w:val="24"/>
          <w:szCs w:val="24"/>
        </w:rPr>
        <w:t xml:space="preserve">Successfully test out of the class through the completion of an approved test-out exam at 77 percent or more in the following </w:t>
      </w:r>
      <w:r w:rsidR="000170DD">
        <w:rPr>
          <w:sz w:val="24"/>
          <w:szCs w:val="24"/>
        </w:rPr>
        <w:t>semester</w:t>
      </w:r>
      <w:r w:rsidRPr="00F52FBF">
        <w:rPr>
          <w:sz w:val="24"/>
          <w:szCs w:val="24"/>
        </w:rPr>
        <w:t xml:space="preserve"> or summer.  Testing out will be graded on a “pass/fail” basis and will not be applicable to a student’s grade point average.</w:t>
      </w:r>
    </w:p>
    <w:p w:rsidR="003C0E06" w:rsidRPr="00F52FBF" w:rsidRDefault="000170DD" w:rsidP="00FE00B7">
      <w:pPr>
        <w:numPr>
          <w:ilvl w:val="0"/>
          <w:numId w:val="17"/>
        </w:numPr>
        <w:rPr>
          <w:sz w:val="24"/>
          <w:szCs w:val="24"/>
        </w:rPr>
      </w:pPr>
      <w:r>
        <w:rPr>
          <w:sz w:val="24"/>
          <w:szCs w:val="24"/>
        </w:rPr>
        <w:t xml:space="preserve">Earns at least a 60% in the class </w:t>
      </w:r>
      <w:r w:rsidR="005E4316">
        <w:rPr>
          <w:sz w:val="24"/>
          <w:szCs w:val="24"/>
        </w:rPr>
        <w:t>prior to</w:t>
      </w:r>
      <w:r>
        <w:rPr>
          <w:sz w:val="24"/>
          <w:szCs w:val="24"/>
        </w:rPr>
        <w:t xml:space="preserve"> the exam </w:t>
      </w:r>
      <w:r w:rsidRPr="000170DD">
        <w:rPr>
          <w:b/>
          <w:sz w:val="24"/>
          <w:szCs w:val="24"/>
          <w:u w:val="single"/>
        </w:rPr>
        <w:t>and</w:t>
      </w:r>
      <w:r>
        <w:rPr>
          <w:sz w:val="24"/>
          <w:szCs w:val="24"/>
        </w:rPr>
        <w:t xml:space="preserve"> earns at least a 60% on the final exam.  This is known as the “60-60 Policy.”</w:t>
      </w:r>
    </w:p>
    <w:p w:rsidR="003C0E06" w:rsidRPr="00F52FBF" w:rsidRDefault="003C0E06" w:rsidP="003C0E06">
      <w:pPr>
        <w:rPr>
          <w:sz w:val="24"/>
          <w:szCs w:val="24"/>
        </w:rPr>
      </w:pPr>
    </w:p>
    <w:p w:rsidR="003C0E06" w:rsidRPr="005E4316" w:rsidRDefault="003C0E06" w:rsidP="003C0E06">
      <w:pPr>
        <w:rPr>
          <w:sz w:val="24"/>
          <w:szCs w:val="24"/>
        </w:rPr>
      </w:pPr>
      <w:r w:rsidRPr="005E4316">
        <w:rPr>
          <w:sz w:val="24"/>
          <w:szCs w:val="24"/>
        </w:rPr>
        <w:t>Absences will be excused and not calculated within the total number of days absent for the following reasons:</w:t>
      </w:r>
    </w:p>
    <w:p w:rsidR="003C0E06" w:rsidRPr="005E4316" w:rsidRDefault="003C0E06" w:rsidP="00FE00B7">
      <w:pPr>
        <w:pStyle w:val="ListParagraph"/>
        <w:numPr>
          <w:ilvl w:val="0"/>
          <w:numId w:val="16"/>
        </w:numPr>
        <w:spacing w:after="0" w:line="240" w:lineRule="auto"/>
        <w:rPr>
          <w:rFonts w:ascii="Times New Roman" w:hAnsi="Times New Roman"/>
          <w:sz w:val="24"/>
          <w:szCs w:val="24"/>
        </w:rPr>
      </w:pPr>
      <w:r w:rsidRPr="005E4316">
        <w:rPr>
          <w:rFonts w:ascii="Times New Roman" w:hAnsi="Times New Roman"/>
          <w:i/>
          <w:sz w:val="24"/>
          <w:szCs w:val="24"/>
        </w:rPr>
        <w:t>Medical or dental appointments</w:t>
      </w:r>
      <w:r w:rsidRPr="005E4316">
        <w:rPr>
          <w:rFonts w:ascii="Times New Roman" w:hAnsi="Times New Roman"/>
          <w:sz w:val="24"/>
          <w:szCs w:val="24"/>
        </w:rPr>
        <w:t>: Written verification from the doctor is required in the office to excuse the absence.  When the appointment is routine, i.e. dental check-up, students are expected to return to school the same day with allowances made for travel time.</w:t>
      </w:r>
      <w:r w:rsidR="00B74A8E" w:rsidRPr="005E4316">
        <w:rPr>
          <w:rFonts w:ascii="Times New Roman" w:hAnsi="Times New Roman"/>
          <w:sz w:val="24"/>
          <w:szCs w:val="24"/>
        </w:rPr>
        <w:t xml:space="preserve"> This also includes extended medical leaves, i.e. major surgery, hospitalization, etc. </w:t>
      </w:r>
    </w:p>
    <w:p w:rsidR="003C0E06" w:rsidRPr="005E4316" w:rsidRDefault="003C0E06" w:rsidP="00FE00B7">
      <w:pPr>
        <w:numPr>
          <w:ilvl w:val="0"/>
          <w:numId w:val="15"/>
        </w:numPr>
        <w:rPr>
          <w:sz w:val="24"/>
          <w:szCs w:val="24"/>
        </w:rPr>
      </w:pPr>
      <w:r w:rsidRPr="005E4316">
        <w:rPr>
          <w:i/>
          <w:sz w:val="24"/>
          <w:szCs w:val="24"/>
        </w:rPr>
        <w:t>Funerals</w:t>
      </w:r>
      <w:r w:rsidRPr="005E4316">
        <w:rPr>
          <w:sz w:val="24"/>
          <w:szCs w:val="24"/>
        </w:rPr>
        <w:t xml:space="preserve"> for </w:t>
      </w:r>
      <w:r w:rsidR="00B74A8E" w:rsidRPr="005E4316">
        <w:rPr>
          <w:sz w:val="24"/>
          <w:szCs w:val="24"/>
        </w:rPr>
        <w:t>immediate members of the family, verified with documentation from the funeral/visitation.</w:t>
      </w:r>
    </w:p>
    <w:p w:rsidR="003C0E06" w:rsidRPr="005E4316" w:rsidRDefault="003C0E06" w:rsidP="00FE00B7">
      <w:pPr>
        <w:numPr>
          <w:ilvl w:val="0"/>
          <w:numId w:val="15"/>
        </w:numPr>
        <w:rPr>
          <w:sz w:val="24"/>
          <w:szCs w:val="24"/>
        </w:rPr>
      </w:pPr>
      <w:r w:rsidRPr="005E4316">
        <w:rPr>
          <w:i/>
          <w:sz w:val="24"/>
          <w:szCs w:val="24"/>
        </w:rPr>
        <w:t>Pre-arranged family vacations</w:t>
      </w:r>
      <w:r w:rsidRPr="005E4316">
        <w:rPr>
          <w:sz w:val="24"/>
          <w:szCs w:val="24"/>
        </w:rPr>
        <w:t xml:space="preserve">, which cannot be scheduled outside of the school </w:t>
      </w:r>
      <w:r w:rsidR="00B74A8E" w:rsidRPr="005E4316">
        <w:rPr>
          <w:sz w:val="24"/>
          <w:szCs w:val="24"/>
        </w:rPr>
        <w:t>calendar.</w:t>
      </w:r>
      <w:r w:rsidRPr="005E4316">
        <w:rPr>
          <w:sz w:val="24"/>
          <w:szCs w:val="24"/>
        </w:rPr>
        <w:t xml:space="preserve">  Parent(s) are expected to make arrangements with the building administrator in person</w:t>
      </w:r>
      <w:r w:rsidR="00443992">
        <w:rPr>
          <w:sz w:val="24"/>
          <w:szCs w:val="24"/>
        </w:rPr>
        <w:t>, by email</w:t>
      </w:r>
      <w:r w:rsidRPr="005E4316">
        <w:rPr>
          <w:sz w:val="24"/>
          <w:szCs w:val="24"/>
        </w:rPr>
        <w:t xml:space="preserve"> or by phone</w:t>
      </w:r>
      <w:r w:rsidR="005C0506">
        <w:rPr>
          <w:sz w:val="24"/>
          <w:szCs w:val="24"/>
        </w:rPr>
        <w:t>,</w:t>
      </w:r>
      <w:r w:rsidRPr="005E4316">
        <w:rPr>
          <w:sz w:val="24"/>
          <w:szCs w:val="24"/>
        </w:rPr>
        <w:t xml:space="preserve"> </w:t>
      </w:r>
      <w:r w:rsidR="005E4316" w:rsidRPr="005E4316">
        <w:rPr>
          <w:sz w:val="24"/>
          <w:szCs w:val="24"/>
        </w:rPr>
        <w:t>five (5) school days</w:t>
      </w:r>
      <w:r w:rsidRPr="005E4316">
        <w:rPr>
          <w:sz w:val="24"/>
          <w:szCs w:val="24"/>
        </w:rPr>
        <w:t xml:space="preserve"> prior to the scheduled absence. </w:t>
      </w:r>
      <w:r w:rsidR="005C0506">
        <w:rPr>
          <w:sz w:val="24"/>
          <w:szCs w:val="24"/>
        </w:rPr>
        <w:t xml:space="preserve"> </w:t>
      </w:r>
      <w:r w:rsidRPr="005E4316">
        <w:rPr>
          <w:sz w:val="24"/>
          <w:szCs w:val="24"/>
        </w:rPr>
        <w:t>Students should also request assignments and expected dates for completion from each teacher at this time.</w:t>
      </w:r>
    </w:p>
    <w:p w:rsidR="003C0E06" w:rsidRPr="005E4316" w:rsidRDefault="003C0E06" w:rsidP="00FE00B7">
      <w:pPr>
        <w:numPr>
          <w:ilvl w:val="0"/>
          <w:numId w:val="15"/>
        </w:numPr>
        <w:rPr>
          <w:i/>
          <w:sz w:val="24"/>
          <w:szCs w:val="24"/>
        </w:rPr>
      </w:pPr>
      <w:r w:rsidRPr="005E4316">
        <w:rPr>
          <w:i/>
          <w:sz w:val="24"/>
          <w:szCs w:val="24"/>
        </w:rPr>
        <w:t xml:space="preserve">Legal appointments: </w:t>
      </w:r>
      <w:r w:rsidRPr="005E4316">
        <w:rPr>
          <w:b/>
          <w:sz w:val="24"/>
          <w:szCs w:val="24"/>
        </w:rPr>
        <w:t>verified on attorney or court letterhead</w:t>
      </w:r>
    </w:p>
    <w:p w:rsidR="003C0E06" w:rsidRPr="005E4316" w:rsidRDefault="003C0E06" w:rsidP="00FE00B7">
      <w:pPr>
        <w:numPr>
          <w:ilvl w:val="0"/>
          <w:numId w:val="15"/>
        </w:numPr>
        <w:rPr>
          <w:i/>
          <w:sz w:val="24"/>
          <w:szCs w:val="24"/>
        </w:rPr>
      </w:pPr>
      <w:r w:rsidRPr="005E4316">
        <w:rPr>
          <w:i/>
          <w:sz w:val="24"/>
          <w:szCs w:val="24"/>
        </w:rPr>
        <w:t>College visits:</w:t>
      </w:r>
      <w:r w:rsidRPr="005E4316">
        <w:rPr>
          <w:sz w:val="24"/>
          <w:szCs w:val="24"/>
        </w:rPr>
        <w:t xml:space="preserve">  a student may take two days during his/her senior year to visit a college he/she is considering attending, to take an examination for the armed forces, or to visit a place of employment for a job interview.  Absences which fall into this category will be non-chargeable provided the student has received previous clearance through the guidance office and returns with appropriate verification that the visit was made.   In addition, college visits must be taken prior to April 1.   </w:t>
      </w:r>
    </w:p>
    <w:p w:rsidR="003C0E06" w:rsidRPr="00F52FBF" w:rsidRDefault="003C0E06" w:rsidP="003C0E06">
      <w:pPr>
        <w:rPr>
          <w:sz w:val="24"/>
          <w:szCs w:val="24"/>
        </w:rPr>
      </w:pPr>
    </w:p>
    <w:p w:rsidR="003C0E06" w:rsidRPr="00F52FBF" w:rsidRDefault="003C0E06" w:rsidP="00B74A8E">
      <w:pPr>
        <w:rPr>
          <w:i/>
          <w:sz w:val="24"/>
          <w:szCs w:val="24"/>
        </w:rPr>
      </w:pPr>
      <w:r w:rsidRPr="00F52FBF">
        <w:rPr>
          <w:b/>
          <w:i/>
          <w:sz w:val="24"/>
          <w:szCs w:val="24"/>
        </w:rPr>
        <w:t>Students</w:t>
      </w:r>
      <w:r w:rsidRPr="00F52FBF">
        <w:rPr>
          <w:i/>
          <w:sz w:val="24"/>
          <w:szCs w:val="24"/>
        </w:rPr>
        <w:t xml:space="preserve">: </w:t>
      </w:r>
    </w:p>
    <w:p w:rsidR="003C0E06" w:rsidRPr="00F52FBF" w:rsidRDefault="003C0E06" w:rsidP="00B74A8E">
      <w:pPr>
        <w:rPr>
          <w:sz w:val="24"/>
          <w:szCs w:val="24"/>
        </w:rPr>
      </w:pPr>
      <w:r w:rsidRPr="00F52FBF">
        <w:rPr>
          <w:sz w:val="24"/>
          <w:szCs w:val="24"/>
        </w:rPr>
        <w:t>Students may not leave the school building during the school day for any reason unless the office has received parent/guardian permission prior to the students’ departure.  If permission was not received prior to the student leaving, the student will be cited for skipping.</w:t>
      </w:r>
    </w:p>
    <w:p w:rsidR="003C0E06" w:rsidRPr="00F52FBF" w:rsidRDefault="003C0E06" w:rsidP="00B74A8E">
      <w:pPr>
        <w:rPr>
          <w:sz w:val="24"/>
          <w:szCs w:val="24"/>
        </w:rPr>
      </w:pPr>
      <w:r w:rsidRPr="00F52FBF">
        <w:rPr>
          <w:sz w:val="24"/>
          <w:szCs w:val="24"/>
        </w:rPr>
        <w:lastRenderedPageBreak/>
        <w:t>Under the compulsory school attendance law of the State of Michigan all children must attend school on a continuous and regular basis at least until age sixteen.  Students who are in violation of this regulation will be referred to the County Attendance Officer.</w:t>
      </w:r>
    </w:p>
    <w:p w:rsidR="003C0E06" w:rsidRPr="00F52FBF" w:rsidRDefault="003C0E06" w:rsidP="003C0E06">
      <w:pPr>
        <w:rPr>
          <w:sz w:val="24"/>
          <w:szCs w:val="24"/>
        </w:rPr>
      </w:pPr>
    </w:p>
    <w:p w:rsidR="003C0E06" w:rsidRPr="00F52FBF" w:rsidRDefault="003C0E06" w:rsidP="003C0E06">
      <w:pPr>
        <w:tabs>
          <w:tab w:val="left" w:pos="-720"/>
        </w:tabs>
        <w:jc w:val="center"/>
        <w:outlineLvl w:val="2"/>
        <w:rPr>
          <w:b/>
          <w:bCs/>
          <w:color w:val="000000"/>
          <w:sz w:val="24"/>
          <w:szCs w:val="24"/>
        </w:rPr>
      </w:pPr>
      <w:r w:rsidRPr="00F52FBF">
        <w:rPr>
          <w:b/>
          <w:bCs/>
          <w:color w:val="000000"/>
          <w:sz w:val="24"/>
          <w:szCs w:val="24"/>
        </w:rPr>
        <w:t>TARDY POLICY</w:t>
      </w:r>
    </w:p>
    <w:p w:rsidR="003C0E06" w:rsidRPr="00F52FBF" w:rsidRDefault="003C0E06" w:rsidP="003C0E06">
      <w:pPr>
        <w:tabs>
          <w:tab w:val="left" w:pos="-720"/>
        </w:tabs>
        <w:suppressAutoHyphens/>
        <w:rPr>
          <w:color w:val="000000"/>
          <w:sz w:val="24"/>
          <w:szCs w:val="24"/>
        </w:rPr>
      </w:pPr>
      <w:r w:rsidRPr="00F52FBF">
        <w:rPr>
          <w:color w:val="000000"/>
          <w:sz w:val="24"/>
          <w:szCs w:val="24"/>
        </w:rPr>
        <w:t xml:space="preserve">Students are expected to be to class on time and prepared.  Students are considered tardy up to fifteen minutes after the bell in the first period of the day.  After fifteen minutes, students are considered absent in that period. For all other classes, if a student is more than </w:t>
      </w:r>
      <w:r w:rsidR="000103BF">
        <w:rPr>
          <w:color w:val="000000"/>
          <w:sz w:val="24"/>
          <w:szCs w:val="24"/>
        </w:rPr>
        <w:t>five</w:t>
      </w:r>
      <w:r w:rsidRPr="00F52FBF">
        <w:rPr>
          <w:color w:val="000000"/>
          <w:sz w:val="24"/>
          <w:szCs w:val="24"/>
        </w:rPr>
        <w:t xml:space="preserve"> minutes late they will be marked absent. On the third tardy in any class the student will be disciplined according to the discipline code.</w:t>
      </w:r>
    </w:p>
    <w:p w:rsidR="003C0E06" w:rsidRPr="00F52FBF" w:rsidRDefault="003C0E06" w:rsidP="003C0E06">
      <w:pPr>
        <w:tabs>
          <w:tab w:val="left" w:pos="-720"/>
        </w:tabs>
        <w:suppressAutoHyphens/>
        <w:rPr>
          <w:color w:val="000000"/>
          <w:sz w:val="24"/>
          <w:szCs w:val="24"/>
        </w:rPr>
      </w:pPr>
    </w:p>
    <w:p w:rsidR="003C0E06" w:rsidRPr="00BA7B93" w:rsidRDefault="003C0E06" w:rsidP="003C0E06">
      <w:pPr>
        <w:tabs>
          <w:tab w:val="center" w:pos="2880"/>
        </w:tabs>
        <w:suppressAutoHyphens/>
        <w:jc w:val="center"/>
        <w:rPr>
          <w:color w:val="000000"/>
          <w:sz w:val="24"/>
          <w:szCs w:val="24"/>
        </w:rPr>
      </w:pPr>
      <w:r w:rsidRPr="00BA7B93">
        <w:rPr>
          <w:b/>
          <w:color w:val="000000"/>
          <w:sz w:val="24"/>
          <w:szCs w:val="24"/>
        </w:rPr>
        <w:t>ATTENDANCE/ACADEMIC INCENTIVES</w:t>
      </w:r>
    </w:p>
    <w:p w:rsidR="003C0E06" w:rsidRDefault="003C0E06" w:rsidP="003C0E06">
      <w:pPr>
        <w:rPr>
          <w:sz w:val="24"/>
          <w:szCs w:val="24"/>
        </w:rPr>
      </w:pPr>
      <w:r w:rsidRPr="00BA7B93">
        <w:rPr>
          <w:sz w:val="24"/>
          <w:szCs w:val="24"/>
        </w:rPr>
        <w:t xml:space="preserve">Good attendance in school is a desirable goal both from an academic and employability perspective.  Hanover-Horton High School therefore provides an attendance incentive and an academic incentive for those who attend regularly every day and who perform well academically.  </w:t>
      </w:r>
    </w:p>
    <w:p w:rsidR="00695803" w:rsidRPr="00BA7B93" w:rsidRDefault="00695803" w:rsidP="003C0E06">
      <w:pPr>
        <w:rPr>
          <w:sz w:val="24"/>
          <w:szCs w:val="24"/>
        </w:rPr>
      </w:pPr>
    </w:p>
    <w:p w:rsidR="003C0E06" w:rsidRPr="00BA7B93" w:rsidRDefault="003C0E06" w:rsidP="003C0E06">
      <w:pPr>
        <w:ind w:left="720"/>
        <w:rPr>
          <w:sz w:val="24"/>
          <w:szCs w:val="24"/>
        </w:rPr>
      </w:pPr>
      <w:r w:rsidRPr="00BA7B93">
        <w:rPr>
          <w:b/>
          <w:bCs/>
          <w:sz w:val="24"/>
          <w:szCs w:val="24"/>
          <w:u w:val="single"/>
        </w:rPr>
        <w:t>Attendance Incentive:</w:t>
      </w:r>
      <w:r w:rsidR="00BA7B93" w:rsidRPr="00BA7B93">
        <w:rPr>
          <w:sz w:val="24"/>
          <w:szCs w:val="24"/>
        </w:rPr>
        <w:t xml:space="preserve">  </w:t>
      </w:r>
      <w:r w:rsidRPr="00BA7B93">
        <w:rPr>
          <w:sz w:val="24"/>
          <w:szCs w:val="24"/>
        </w:rPr>
        <w:t>A student can be eligible to exempt themselves from one exam with good attendance.  To qualify for the incentive, a student can be absent no more than 1</w:t>
      </w:r>
      <w:r w:rsidR="007353BA">
        <w:rPr>
          <w:sz w:val="24"/>
          <w:szCs w:val="24"/>
        </w:rPr>
        <w:t>4</w:t>
      </w:r>
      <w:r w:rsidRPr="00BA7B93">
        <w:rPr>
          <w:sz w:val="24"/>
          <w:szCs w:val="24"/>
        </w:rPr>
        <w:t xml:space="preserve"> total class periods in a </w:t>
      </w:r>
      <w:proofErr w:type="gramStart"/>
      <w:r w:rsidR="00BA7B93" w:rsidRPr="00BA7B93">
        <w:rPr>
          <w:sz w:val="24"/>
          <w:szCs w:val="24"/>
        </w:rPr>
        <w:t>semester</w:t>
      </w:r>
      <w:r w:rsidRPr="00BA7B93">
        <w:rPr>
          <w:sz w:val="24"/>
          <w:szCs w:val="24"/>
        </w:rPr>
        <w:t>,</w:t>
      </w:r>
      <w:proofErr w:type="gramEnd"/>
      <w:r w:rsidR="00E97E1E">
        <w:rPr>
          <w:sz w:val="24"/>
          <w:szCs w:val="24"/>
        </w:rPr>
        <w:t xml:space="preserve"> or 8 for career center students,</w:t>
      </w:r>
      <w:r w:rsidRPr="00BA7B93">
        <w:rPr>
          <w:sz w:val="24"/>
          <w:szCs w:val="24"/>
        </w:rPr>
        <w:t xml:space="preserve"> with a maximum of three in any one class.  Each time late to class is the equivalent of a half of an absence.  (Example: a student is absent 2 times in first hour and tardy 3 times, the student would not be eligible for this incentive in any class.)  </w:t>
      </w:r>
      <w:r w:rsidRPr="00BA7B93">
        <w:rPr>
          <w:b/>
          <w:bCs/>
          <w:i/>
          <w:iCs/>
          <w:sz w:val="24"/>
          <w:szCs w:val="24"/>
          <w:u w:val="single"/>
        </w:rPr>
        <w:t>All absences, even completely excused</w:t>
      </w:r>
      <w:r w:rsidR="00695803">
        <w:rPr>
          <w:b/>
          <w:bCs/>
          <w:i/>
          <w:iCs/>
          <w:sz w:val="24"/>
          <w:szCs w:val="24"/>
          <w:u w:val="single"/>
        </w:rPr>
        <w:t>,</w:t>
      </w:r>
      <w:r w:rsidRPr="00BA7B93">
        <w:rPr>
          <w:b/>
          <w:bCs/>
          <w:i/>
          <w:iCs/>
          <w:sz w:val="24"/>
          <w:szCs w:val="24"/>
          <w:u w:val="single"/>
        </w:rPr>
        <w:t xml:space="preserve"> pre-arranged vacation and in-school suspensions, will be counted against an exemption for this incentive.</w:t>
      </w:r>
    </w:p>
    <w:p w:rsidR="003C0E06" w:rsidRPr="00BA7B93" w:rsidRDefault="003C0E06" w:rsidP="003C0E06">
      <w:pPr>
        <w:rPr>
          <w:sz w:val="24"/>
          <w:szCs w:val="24"/>
        </w:rPr>
      </w:pPr>
    </w:p>
    <w:p w:rsidR="003C0E06" w:rsidRPr="00BA7B93" w:rsidRDefault="003C0E06" w:rsidP="003C0E06">
      <w:pPr>
        <w:ind w:left="720"/>
        <w:rPr>
          <w:sz w:val="24"/>
          <w:szCs w:val="24"/>
        </w:rPr>
      </w:pPr>
      <w:r w:rsidRPr="00BA7B93">
        <w:rPr>
          <w:b/>
          <w:bCs/>
          <w:sz w:val="24"/>
          <w:szCs w:val="24"/>
          <w:u w:val="single"/>
        </w:rPr>
        <w:t>Academic Incentive:</w:t>
      </w:r>
      <w:r w:rsidR="00BA7B93" w:rsidRPr="00BA7B93">
        <w:rPr>
          <w:sz w:val="24"/>
          <w:szCs w:val="24"/>
        </w:rPr>
        <w:t xml:space="preserve">  </w:t>
      </w:r>
      <w:r w:rsidRPr="00BA7B93">
        <w:rPr>
          <w:sz w:val="24"/>
          <w:szCs w:val="24"/>
        </w:rPr>
        <w:t xml:space="preserve">Students can receive one exam exemption with good grades.  To qualify for the academic incentive, a student must have a </w:t>
      </w:r>
      <w:r w:rsidRPr="00BA7B93">
        <w:rPr>
          <w:sz w:val="24"/>
          <w:szCs w:val="24"/>
          <w:u w:val="single"/>
        </w:rPr>
        <w:t>cumulative</w:t>
      </w:r>
      <w:r w:rsidRPr="00BA7B93">
        <w:rPr>
          <w:sz w:val="24"/>
          <w:szCs w:val="24"/>
        </w:rPr>
        <w:t xml:space="preserve"> grade point average of 3.5 or better. For first </w:t>
      </w:r>
      <w:r w:rsidR="00BA7B93" w:rsidRPr="00BA7B93">
        <w:rPr>
          <w:sz w:val="24"/>
          <w:szCs w:val="24"/>
        </w:rPr>
        <w:t>semester</w:t>
      </w:r>
      <w:r w:rsidRPr="00BA7B93">
        <w:rPr>
          <w:sz w:val="24"/>
          <w:szCs w:val="24"/>
        </w:rPr>
        <w:t xml:space="preserve"> freshmen, this incentive would be based on the cumulative grade point average earned at the mid-point of the first </w:t>
      </w:r>
      <w:r w:rsidR="00BA7B93" w:rsidRPr="00BA7B93">
        <w:rPr>
          <w:sz w:val="24"/>
          <w:szCs w:val="24"/>
        </w:rPr>
        <w:t>semester.</w:t>
      </w:r>
    </w:p>
    <w:p w:rsidR="003C0E06" w:rsidRPr="00BA7B93" w:rsidRDefault="003C0E06" w:rsidP="003C0E06">
      <w:pPr>
        <w:ind w:left="720"/>
        <w:rPr>
          <w:sz w:val="24"/>
          <w:szCs w:val="24"/>
        </w:rPr>
      </w:pPr>
    </w:p>
    <w:p w:rsidR="003C0E06" w:rsidRPr="00BA7B93" w:rsidRDefault="003C0E06" w:rsidP="003C0E06">
      <w:pPr>
        <w:rPr>
          <w:sz w:val="24"/>
          <w:szCs w:val="24"/>
        </w:rPr>
      </w:pPr>
      <w:r w:rsidRPr="00BA7B93">
        <w:rPr>
          <w:sz w:val="24"/>
          <w:szCs w:val="24"/>
        </w:rPr>
        <w:t xml:space="preserve">Students, who are found to be eligible by these incentives, may exempt themselves from a combined maximum of two final exams per </w:t>
      </w:r>
      <w:r w:rsidR="00BA7B93" w:rsidRPr="00BA7B93">
        <w:rPr>
          <w:sz w:val="24"/>
          <w:szCs w:val="24"/>
        </w:rPr>
        <w:t>semester</w:t>
      </w:r>
      <w:r w:rsidRPr="00BA7B93">
        <w:rPr>
          <w:sz w:val="24"/>
          <w:szCs w:val="24"/>
        </w:rPr>
        <w:t xml:space="preserve">, provided parental permission is granted.  Students will only be allowed to use one exemption per class each year. For example: if they exempt from the exam for the first </w:t>
      </w:r>
      <w:r w:rsidR="00BA7B93" w:rsidRPr="00BA7B93">
        <w:rPr>
          <w:sz w:val="24"/>
          <w:szCs w:val="24"/>
        </w:rPr>
        <w:t>semester</w:t>
      </w:r>
      <w:r w:rsidRPr="00BA7B93">
        <w:rPr>
          <w:sz w:val="24"/>
          <w:szCs w:val="24"/>
        </w:rPr>
        <w:t xml:space="preserve"> of Algebra, the student will </w:t>
      </w:r>
      <w:r w:rsidR="00695803">
        <w:rPr>
          <w:sz w:val="24"/>
          <w:szCs w:val="24"/>
        </w:rPr>
        <w:t>have</w:t>
      </w:r>
      <w:r w:rsidR="00BA7B93" w:rsidRPr="00BA7B93">
        <w:rPr>
          <w:sz w:val="24"/>
          <w:szCs w:val="24"/>
        </w:rPr>
        <w:t xml:space="preserve"> to take their Algebra final exam</w:t>
      </w:r>
      <w:r w:rsidRPr="00BA7B93">
        <w:rPr>
          <w:sz w:val="24"/>
          <w:szCs w:val="24"/>
        </w:rPr>
        <w:t xml:space="preserve"> for </w:t>
      </w:r>
      <w:r w:rsidR="00BA7B93" w:rsidRPr="00BA7B93">
        <w:rPr>
          <w:sz w:val="24"/>
          <w:szCs w:val="24"/>
        </w:rPr>
        <w:t>the second semester</w:t>
      </w:r>
      <w:r w:rsidRPr="00BA7B93">
        <w:rPr>
          <w:sz w:val="24"/>
          <w:szCs w:val="24"/>
        </w:rPr>
        <w:t>.</w:t>
      </w:r>
    </w:p>
    <w:p w:rsidR="003C0E06" w:rsidRPr="00BA7B93" w:rsidRDefault="003C0E06" w:rsidP="003C0E06">
      <w:pPr>
        <w:rPr>
          <w:sz w:val="24"/>
          <w:szCs w:val="24"/>
        </w:rPr>
      </w:pPr>
    </w:p>
    <w:p w:rsidR="003C0E06" w:rsidRPr="00F52FBF" w:rsidRDefault="003C0E06" w:rsidP="003C0E06">
      <w:pPr>
        <w:rPr>
          <w:sz w:val="24"/>
          <w:szCs w:val="24"/>
        </w:rPr>
      </w:pPr>
      <w:r w:rsidRPr="00BA7B93">
        <w:rPr>
          <w:sz w:val="24"/>
          <w:szCs w:val="24"/>
        </w:rPr>
        <w:t>Students who do not attend a full day at the high school (</w:t>
      </w:r>
      <w:r w:rsidRPr="00BA7B93">
        <w:rPr>
          <w:b/>
          <w:bCs/>
          <w:sz w:val="24"/>
          <w:szCs w:val="24"/>
        </w:rPr>
        <w:t>i.e. career center students and dual enrolled students</w:t>
      </w:r>
      <w:r w:rsidRPr="00BA7B93">
        <w:rPr>
          <w:sz w:val="24"/>
          <w:szCs w:val="24"/>
        </w:rPr>
        <w:t>) will be eligible on a pro-rated basis.  In most cases, this means Career Center students and most dual enrolled students could only exempt from one exam.</w:t>
      </w:r>
      <w:r w:rsidRPr="00F52FBF">
        <w:rPr>
          <w:sz w:val="24"/>
          <w:szCs w:val="24"/>
        </w:rPr>
        <w:t xml:space="preserve">  </w:t>
      </w:r>
    </w:p>
    <w:p w:rsidR="003C0E06" w:rsidRPr="00F52FBF" w:rsidRDefault="003C0E06" w:rsidP="003C0E06">
      <w:pPr>
        <w:tabs>
          <w:tab w:val="left" w:pos="-720"/>
        </w:tabs>
        <w:outlineLvl w:val="2"/>
        <w:rPr>
          <w:b/>
          <w:bCs/>
          <w:color w:val="000000"/>
          <w:sz w:val="24"/>
          <w:szCs w:val="24"/>
          <w:u w:val="single"/>
        </w:rPr>
      </w:pPr>
    </w:p>
    <w:p w:rsidR="00245187" w:rsidRPr="00F52FBF" w:rsidRDefault="003C0E06" w:rsidP="003C0E06">
      <w:pPr>
        <w:jc w:val="center"/>
        <w:rPr>
          <w:b/>
          <w:sz w:val="24"/>
          <w:szCs w:val="24"/>
        </w:rPr>
      </w:pPr>
      <w:r w:rsidRPr="00F52FBF">
        <w:rPr>
          <w:b/>
          <w:sz w:val="24"/>
          <w:szCs w:val="24"/>
        </w:rPr>
        <w:t>MAKE-UP OF TESTS AND OTHER SCHOOL WORK</w:t>
      </w:r>
    </w:p>
    <w:p w:rsidR="00245187" w:rsidRPr="00F52FBF" w:rsidRDefault="00245187" w:rsidP="003C0E06">
      <w:pPr>
        <w:pStyle w:val="BodyText"/>
        <w:tabs>
          <w:tab w:val="clear" w:pos="1008"/>
        </w:tabs>
        <w:jc w:val="left"/>
        <w:rPr>
          <w:rFonts w:ascii="Times New Roman" w:hAnsi="Times New Roman"/>
          <w:sz w:val="24"/>
          <w:szCs w:val="24"/>
        </w:rPr>
      </w:pPr>
      <w:proofErr w:type="gramStart"/>
      <w:r w:rsidRPr="00F52FBF">
        <w:rPr>
          <w:rFonts w:ascii="Times New Roman" w:hAnsi="Times New Roman"/>
          <w:sz w:val="24"/>
          <w:szCs w:val="24"/>
        </w:rPr>
        <w:t>Students who are excusably absent from school</w:t>
      </w:r>
      <w:r w:rsidR="00BA7B93">
        <w:rPr>
          <w:rFonts w:ascii="Times New Roman" w:hAnsi="Times New Roman"/>
          <w:sz w:val="24"/>
          <w:szCs w:val="24"/>
        </w:rPr>
        <w:t>,</w:t>
      </w:r>
      <w:r w:rsidRPr="00F52FBF">
        <w:rPr>
          <w:rFonts w:ascii="Times New Roman" w:hAnsi="Times New Roman"/>
          <w:sz w:val="24"/>
          <w:szCs w:val="24"/>
        </w:rPr>
        <w:t xml:space="preserve"> or who have been suspended shall be given the opportunity to make-up work that has been missed.</w:t>
      </w:r>
      <w:proofErr w:type="gramEnd"/>
      <w:r w:rsidRPr="00F52FBF">
        <w:rPr>
          <w:rFonts w:ascii="Times New Roman" w:hAnsi="Times New Roman"/>
          <w:sz w:val="24"/>
          <w:szCs w:val="24"/>
        </w:rPr>
        <w:t xml:space="preserve">  The student should contact </w:t>
      </w:r>
      <w:r w:rsidR="003C0E06" w:rsidRPr="00F52FBF">
        <w:rPr>
          <w:rFonts w:ascii="Times New Roman" w:hAnsi="Times New Roman"/>
          <w:sz w:val="24"/>
          <w:szCs w:val="24"/>
        </w:rPr>
        <w:t>their teachers</w:t>
      </w:r>
      <w:r w:rsidRPr="00F52FBF">
        <w:rPr>
          <w:rFonts w:ascii="Times New Roman" w:hAnsi="Times New Roman"/>
          <w:sz w:val="24"/>
          <w:szCs w:val="24"/>
        </w:rPr>
        <w:t xml:space="preserve"> as soon as possible to obtain assignments.</w:t>
      </w:r>
      <w:r w:rsidR="003C0E06" w:rsidRPr="00F52FBF">
        <w:rPr>
          <w:rFonts w:ascii="Times New Roman" w:hAnsi="Times New Roman"/>
          <w:sz w:val="24"/>
          <w:szCs w:val="24"/>
        </w:rPr>
        <w:t xml:space="preserve"> </w:t>
      </w:r>
      <w:r w:rsidR="00BA7B93">
        <w:rPr>
          <w:rFonts w:ascii="Times New Roman" w:hAnsi="Times New Roman"/>
          <w:sz w:val="24"/>
          <w:szCs w:val="24"/>
        </w:rPr>
        <w:t xml:space="preserve"> </w:t>
      </w:r>
      <w:r w:rsidRPr="00F52FBF">
        <w:rPr>
          <w:rFonts w:ascii="Times New Roman" w:hAnsi="Times New Roman"/>
          <w:sz w:val="24"/>
          <w:szCs w:val="24"/>
        </w:rPr>
        <w:t>Students will be given the number of days of excused absence within which to make-up work.</w:t>
      </w:r>
    </w:p>
    <w:p w:rsidR="00245187" w:rsidRPr="00F52FBF" w:rsidRDefault="00245187" w:rsidP="003C0E06">
      <w:pPr>
        <w:rPr>
          <w:snapToGrid w:val="0"/>
          <w:sz w:val="24"/>
          <w:szCs w:val="24"/>
        </w:rPr>
      </w:pPr>
    </w:p>
    <w:p w:rsidR="00245187" w:rsidRPr="00F52FBF" w:rsidRDefault="00245187" w:rsidP="003C0E06">
      <w:pPr>
        <w:rPr>
          <w:snapToGrid w:val="0"/>
          <w:sz w:val="24"/>
          <w:szCs w:val="24"/>
        </w:rPr>
      </w:pPr>
      <w:r w:rsidRPr="00F52FBF">
        <w:rPr>
          <w:snapToGrid w:val="0"/>
          <w:sz w:val="24"/>
          <w:szCs w:val="24"/>
        </w:rPr>
        <w:t xml:space="preserve">If a student misses a teacher's test due to excused absence, s/he may </w:t>
      </w:r>
      <w:r w:rsidR="003C0E06" w:rsidRPr="00F52FBF">
        <w:rPr>
          <w:snapToGrid w:val="0"/>
          <w:sz w:val="24"/>
          <w:szCs w:val="24"/>
        </w:rPr>
        <w:t>arrange</w:t>
      </w:r>
      <w:r w:rsidRPr="00F52FBF">
        <w:rPr>
          <w:snapToGrid w:val="0"/>
          <w:sz w:val="24"/>
          <w:szCs w:val="24"/>
        </w:rPr>
        <w:t xml:space="preserve"> with the teacher to take the test.  If s/he misses a State mandated</w:t>
      </w:r>
      <w:r w:rsidRPr="00F52FBF">
        <w:rPr>
          <w:sz w:val="24"/>
          <w:szCs w:val="24"/>
        </w:rPr>
        <w:t xml:space="preserve"> t</w:t>
      </w:r>
      <w:r w:rsidRPr="00F52FBF">
        <w:rPr>
          <w:snapToGrid w:val="0"/>
          <w:sz w:val="24"/>
          <w:szCs w:val="24"/>
        </w:rPr>
        <w:t xml:space="preserve">est or other standardized test, the student should consult with the </w:t>
      </w:r>
      <w:r w:rsidR="003C0E06" w:rsidRPr="00F52FBF">
        <w:rPr>
          <w:snapToGrid w:val="0"/>
          <w:sz w:val="24"/>
          <w:szCs w:val="24"/>
        </w:rPr>
        <w:t>principal</w:t>
      </w:r>
      <w:r w:rsidRPr="00F52FBF">
        <w:rPr>
          <w:snapToGrid w:val="0"/>
          <w:sz w:val="24"/>
          <w:szCs w:val="24"/>
        </w:rPr>
        <w:t xml:space="preserve"> to arrange for taking the test.</w:t>
      </w:r>
    </w:p>
    <w:p w:rsidR="003518CA" w:rsidRDefault="003518CA">
      <w:pPr>
        <w:jc w:val="both"/>
        <w:rPr>
          <w:snapToGrid w:val="0"/>
          <w:sz w:val="24"/>
          <w:szCs w:val="24"/>
        </w:rPr>
      </w:pPr>
    </w:p>
    <w:p w:rsidR="00695803" w:rsidRDefault="00695803">
      <w:pPr>
        <w:jc w:val="both"/>
        <w:rPr>
          <w:snapToGrid w:val="0"/>
          <w:sz w:val="24"/>
          <w:szCs w:val="24"/>
        </w:rPr>
      </w:pPr>
    </w:p>
    <w:p w:rsidR="00695803" w:rsidRDefault="00695803">
      <w:pPr>
        <w:jc w:val="both"/>
        <w:rPr>
          <w:snapToGrid w:val="0"/>
          <w:sz w:val="24"/>
          <w:szCs w:val="24"/>
        </w:rPr>
      </w:pPr>
    </w:p>
    <w:p w:rsidR="00695803" w:rsidRPr="00F52FBF" w:rsidRDefault="00695803">
      <w:pPr>
        <w:jc w:val="both"/>
        <w:rPr>
          <w:snapToGrid w:val="0"/>
          <w:sz w:val="24"/>
          <w:szCs w:val="24"/>
        </w:rPr>
      </w:pPr>
    </w:p>
    <w:p w:rsidR="00245187" w:rsidRPr="00F52FBF" w:rsidRDefault="00245187">
      <w:pPr>
        <w:jc w:val="center"/>
        <w:rPr>
          <w:snapToGrid w:val="0"/>
          <w:sz w:val="24"/>
          <w:szCs w:val="24"/>
        </w:rPr>
      </w:pPr>
      <w:r w:rsidRPr="00F52FBF">
        <w:rPr>
          <w:b/>
          <w:snapToGrid w:val="0"/>
          <w:sz w:val="24"/>
          <w:szCs w:val="24"/>
        </w:rPr>
        <w:t>STUDENT ATTENDANCE AT SCHOOL EVENTS</w:t>
      </w:r>
    </w:p>
    <w:p w:rsidR="00245187" w:rsidRPr="00F52FBF" w:rsidRDefault="00245187" w:rsidP="003C0E06">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The school encourages students to attend as many school events held after school as possible, without interfering with their </w:t>
      </w:r>
      <w:r w:rsidR="003C0E06" w:rsidRPr="00F52FBF">
        <w:rPr>
          <w:snapToGrid w:val="0"/>
          <w:sz w:val="24"/>
          <w:szCs w:val="24"/>
        </w:rPr>
        <w:t>schoolwork</w:t>
      </w:r>
      <w:r w:rsidRPr="00F52FBF">
        <w:rPr>
          <w:snapToGrid w:val="0"/>
          <w:sz w:val="24"/>
          <w:szCs w:val="24"/>
        </w:rPr>
        <w:t xml:space="preserve"> and home activities.  Enthusiastic spectators help to build school spirit and encourage those students who are participating in the event.</w:t>
      </w:r>
    </w:p>
    <w:p w:rsidR="00245187" w:rsidRPr="00F52FBF" w:rsidRDefault="00245187" w:rsidP="003C0E06">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However, in order to ensure that students attending evening events as nonparticipants are properly </w:t>
      </w:r>
      <w:r w:rsidR="003C0E06" w:rsidRPr="00F52FBF">
        <w:rPr>
          <w:snapToGrid w:val="0"/>
          <w:sz w:val="24"/>
          <w:szCs w:val="24"/>
        </w:rPr>
        <w:t>safeguarded</w:t>
      </w:r>
      <w:r w:rsidRPr="00F52FBF">
        <w:rPr>
          <w:snapToGrid w:val="0"/>
          <w:sz w:val="24"/>
          <w:szCs w:val="24"/>
        </w:rPr>
        <w:t xml:space="preserve">, it is strongly advised that students be accompanied by a parent or adult chaperone when they attend the event.  </w:t>
      </w:r>
      <w:r w:rsidR="001C2357" w:rsidRPr="00F52FBF">
        <w:rPr>
          <w:snapToGrid w:val="0"/>
          <w:sz w:val="24"/>
          <w:szCs w:val="24"/>
        </w:rPr>
        <w:t>Hanover-Horton High</w:t>
      </w:r>
      <w:r w:rsidRPr="00F52FBF">
        <w:rPr>
          <w:snapToGrid w:val="0"/>
          <w:sz w:val="24"/>
          <w:szCs w:val="24"/>
        </w:rPr>
        <w:t xml:space="preserve"> School will not be able to supervise unaccompanied students nor will it be responsible for students who arrive without an adult chaperone.</w:t>
      </w:r>
    </w:p>
    <w:p w:rsidR="00245187" w:rsidRPr="00F52FBF" w:rsidRDefault="00245187" w:rsidP="003C0E06">
      <w:pPr>
        <w:tabs>
          <w:tab w:val="decimal" w:pos="1008"/>
          <w:tab w:val="left" w:pos="1728"/>
          <w:tab w:val="left" w:pos="2448"/>
          <w:tab w:val="left" w:pos="3168"/>
          <w:tab w:val="left" w:pos="3888"/>
          <w:tab w:val="left" w:pos="4608"/>
        </w:tabs>
        <w:rPr>
          <w:snapToGrid w:val="0"/>
          <w:sz w:val="24"/>
          <w:szCs w:val="24"/>
        </w:rPr>
      </w:pPr>
    </w:p>
    <w:p w:rsidR="00245187" w:rsidRPr="00F52FBF" w:rsidRDefault="00245187" w:rsidP="003C0E06">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The school will continue to provide adequate supervision for all students who are participants in a </w:t>
      </w:r>
      <w:r w:rsidR="001C2357" w:rsidRPr="00F52FBF">
        <w:rPr>
          <w:snapToGrid w:val="0"/>
          <w:sz w:val="24"/>
          <w:szCs w:val="24"/>
        </w:rPr>
        <w:t>s</w:t>
      </w:r>
      <w:r w:rsidRPr="00F52FBF">
        <w:rPr>
          <w:snapToGrid w:val="0"/>
          <w:sz w:val="24"/>
          <w:szCs w:val="24"/>
        </w:rPr>
        <w:t xml:space="preserve">chool activity.  Students must comply with the </w:t>
      </w:r>
      <w:r w:rsidR="00BA7B93">
        <w:rPr>
          <w:snapToGrid w:val="0"/>
          <w:sz w:val="24"/>
          <w:szCs w:val="24"/>
        </w:rPr>
        <w:t xml:space="preserve">following </w:t>
      </w:r>
      <w:r w:rsidRPr="00F52FBF">
        <w:rPr>
          <w:snapToGrid w:val="0"/>
          <w:sz w:val="24"/>
          <w:szCs w:val="24"/>
        </w:rPr>
        <w:t>Code of Conduct at school events, regardless of the location.</w:t>
      </w:r>
    </w:p>
    <w:p w:rsidR="00245187" w:rsidRPr="00F52FBF" w:rsidRDefault="00245187">
      <w:pPr>
        <w:tabs>
          <w:tab w:val="decimal" w:pos="1008"/>
          <w:tab w:val="left" w:pos="1728"/>
          <w:tab w:val="left" w:pos="2448"/>
          <w:tab w:val="left" w:pos="3168"/>
          <w:tab w:val="left" w:pos="3888"/>
          <w:tab w:val="left" w:pos="4608"/>
        </w:tabs>
        <w:rPr>
          <w:snapToGrid w:val="0"/>
          <w:sz w:val="24"/>
          <w:szCs w:val="24"/>
        </w:rPr>
      </w:pPr>
    </w:p>
    <w:p w:rsidR="00245187" w:rsidRPr="00F52FBF" w:rsidRDefault="00245187">
      <w:pPr>
        <w:tabs>
          <w:tab w:val="decimal" w:pos="1008"/>
          <w:tab w:val="left" w:pos="1728"/>
          <w:tab w:val="left" w:pos="2448"/>
          <w:tab w:val="left" w:pos="3168"/>
          <w:tab w:val="left" w:pos="3888"/>
          <w:tab w:val="left" w:pos="4608"/>
        </w:tabs>
        <w:jc w:val="center"/>
        <w:rPr>
          <w:snapToGrid w:val="0"/>
          <w:sz w:val="24"/>
          <w:szCs w:val="24"/>
        </w:rPr>
      </w:pPr>
      <w:r w:rsidRPr="00F52FBF">
        <w:rPr>
          <w:b/>
          <w:snapToGrid w:val="0"/>
          <w:sz w:val="24"/>
          <w:szCs w:val="24"/>
        </w:rPr>
        <w:t>CODE OF CONDUCT</w:t>
      </w:r>
    </w:p>
    <w:p w:rsidR="00245187" w:rsidRPr="00F52FBF" w:rsidRDefault="00245187" w:rsidP="003C0E06">
      <w:pPr>
        <w:rPr>
          <w:snapToGrid w:val="0"/>
          <w:sz w:val="24"/>
          <w:szCs w:val="24"/>
        </w:rPr>
      </w:pPr>
      <w:r w:rsidRPr="00F52FBF">
        <w:rPr>
          <w:snapToGrid w:val="0"/>
          <w:sz w:val="24"/>
          <w:szCs w:val="24"/>
        </w:rPr>
        <w:t xml:space="preserve">A major component of the educational program at </w:t>
      </w:r>
      <w:r w:rsidR="003C0E06" w:rsidRPr="00F52FBF">
        <w:rPr>
          <w:snapToGrid w:val="0"/>
          <w:sz w:val="24"/>
          <w:szCs w:val="24"/>
        </w:rPr>
        <w:t>Hanover-Horton High School</w:t>
      </w:r>
      <w:r w:rsidRPr="00F52FBF">
        <w:rPr>
          <w:snapToGrid w:val="0"/>
          <w:sz w:val="24"/>
          <w:szCs w:val="24"/>
        </w:rPr>
        <w:t xml:space="preserve"> is to prepare students to become responsible workers and citizens by learning how to conduct themselves properly and in accordance with established standards.</w:t>
      </w:r>
    </w:p>
    <w:p w:rsidR="00245187" w:rsidRPr="00F52FBF" w:rsidRDefault="00245187">
      <w:pPr>
        <w:jc w:val="both"/>
        <w:rPr>
          <w:b/>
          <w:i/>
          <w:sz w:val="24"/>
          <w:szCs w:val="24"/>
        </w:rPr>
      </w:pPr>
      <w:r w:rsidRPr="00F52FBF">
        <w:rPr>
          <w:b/>
          <w:i/>
          <w:sz w:val="24"/>
          <w:szCs w:val="24"/>
        </w:rPr>
        <w:t>Expected Behaviors</w:t>
      </w:r>
    </w:p>
    <w:p w:rsidR="00245187" w:rsidRPr="00F52FBF" w:rsidRDefault="00245187">
      <w:pPr>
        <w:jc w:val="both"/>
        <w:rPr>
          <w:b/>
          <w:i/>
          <w:snapToGrid w:val="0"/>
          <w:sz w:val="24"/>
          <w:szCs w:val="24"/>
        </w:rPr>
      </w:pPr>
      <w:r w:rsidRPr="00F52FBF">
        <w:rPr>
          <w:b/>
          <w:i/>
          <w:snapToGrid w:val="0"/>
          <w:sz w:val="24"/>
          <w:szCs w:val="24"/>
        </w:rPr>
        <w:t>Each student shall be expected to:</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abide by national, State, and local laws as well as the rules of the school;</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respect the civil rights of others;</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act courteously to adults and fellow students;</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be prompt to school and attentive in class;</w:t>
      </w:r>
    </w:p>
    <w:p w:rsidR="00245187" w:rsidRPr="00F52FBF" w:rsidRDefault="00245187" w:rsidP="00FE00B7">
      <w:pPr>
        <w:pStyle w:val="Level1List"/>
        <w:numPr>
          <w:ilvl w:val="0"/>
          <w:numId w:val="18"/>
        </w:numPr>
        <w:ind w:left="810" w:hanging="180"/>
        <w:jc w:val="left"/>
        <w:rPr>
          <w:rFonts w:ascii="Times New Roman" w:hAnsi="Times New Roman"/>
          <w:sz w:val="24"/>
          <w:szCs w:val="24"/>
        </w:rPr>
      </w:pPr>
      <w:r w:rsidRPr="00F52FBF">
        <w:rPr>
          <w:rFonts w:ascii="Times New Roman" w:hAnsi="Times New Roman"/>
          <w:sz w:val="24"/>
          <w:szCs w:val="24"/>
        </w:rPr>
        <w:t>work cooperatively with others when involved in accomplishing a common goal, regardless of the other's ability, gender, race, religion, height, weight, disability, or ethnic background;</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complete assigned tasks on time and as directed;</w:t>
      </w:r>
    </w:p>
    <w:p w:rsidR="00245187" w:rsidRPr="00F52FBF" w:rsidRDefault="00245187" w:rsidP="00FE00B7">
      <w:pPr>
        <w:pStyle w:val="Level1List"/>
        <w:numPr>
          <w:ilvl w:val="0"/>
          <w:numId w:val="18"/>
        </w:numPr>
        <w:rPr>
          <w:rFonts w:ascii="Times New Roman" w:hAnsi="Times New Roman"/>
          <w:sz w:val="24"/>
          <w:szCs w:val="24"/>
        </w:rPr>
      </w:pPr>
      <w:r w:rsidRPr="00F52FBF">
        <w:rPr>
          <w:rFonts w:ascii="Times New Roman" w:hAnsi="Times New Roman"/>
          <w:sz w:val="24"/>
          <w:szCs w:val="24"/>
        </w:rPr>
        <w:t>help maintain a school environment that is safe, friendly, and productive;</w:t>
      </w:r>
    </w:p>
    <w:p w:rsidR="00245187" w:rsidRPr="00F52FBF" w:rsidRDefault="00245187" w:rsidP="00FE00B7">
      <w:pPr>
        <w:pStyle w:val="Level1List"/>
        <w:numPr>
          <w:ilvl w:val="0"/>
          <w:numId w:val="18"/>
        </w:numPr>
        <w:rPr>
          <w:rFonts w:ascii="Times New Roman" w:hAnsi="Times New Roman"/>
          <w:sz w:val="24"/>
          <w:szCs w:val="24"/>
        </w:rPr>
      </w:pPr>
      <w:proofErr w:type="gramStart"/>
      <w:r w:rsidRPr="00F52FBF">
        <w:rPr>
          <w:rFonts w:ascii="Times New Roman" w:hAnsi="Times New Roman"/>
          <w:sz w:val="24"/>
          <w:szCs w:val="24"/>
        </w:rPr>
        <w:t>act</w:t>
      </w:r>
      <w:proofErr w:type="gramEnd"/>
      <w:r w:rsidRPr="00F52FBF">
        <w:rPr>
          <w:rFonts w:ascii="Times New Roman" w:hAnsi="Times New Roman"/>
          <w:sz w:val="24"/>
          <w:szCs w:val="24"/>
        </w:rPr>
        <w:t xml:space="preserve"> at all times in a manner that reflects pride in self, family, and in the school.</w:t>
      </w:r>
    </w:p>
    <w:p w:rsidR="00245187" w:rsidRPr="00F52FBF" w:rsidRDefault="00245187">
      <w:pPr>
        <w:tabs>
          <w:tab w:val="left" w:pos="576"/>
          <w:tab w:val="left" w:pos="1008"/>
        </w:tabs>
        <w:spacing w:line="220" w:lineRule="exact"/>
        <w:ind w:left="576" w:hanging="576"/>
        <w:jc w:val="both"/>
        <w:rPr>
          <w:snapToGrid w:val="0"/>
          <w:sz w:val="24"/>
          <w:szCs w:val="24"/>
        </w:rPr>
      </w:pPr>
    </w:p>
    <w:p w:rsidR="00245187" w:rsidRPr="00F52FBF" w:rsidRDefault="00245187">
      <w:pPr>
        <w:jc w:val="both"/>
        <w:rPr>
          <w:b/>
          <w:i/>
          <w:snapToGrid w:val="0"/>
          <w:sz w:val="24"/>
          <w:szCs w:val="24"/>
        </w:rPr>
      </w:pPr>
      <w:r w:rsidRPr="00F52FBF">
        <w:rPr>
          <w:b/>
          <w:i/>
          <w:snapToGrid w:val="0"/>
          <w:sz w:val="24"/>
          <w:szCs w:val="24"/>
        </w:rPr>
        <w:t>Dress and Grooming</w:t>
      </w:r>
    </w:p>
    <w:p w:rsidR="00245187" w:rsidRPr="00F52FBF" w:rsidRDefault="00245187" w:rsidP="00571C13">
      <w:pPr>
        <w:rPr>
          <w:snapToGrid w:val="0"/>
          <w:sz w:val="24"/>
          <w:szCs w:val="24"/>
        </w:rPr>
      </w:pPr>
      <w:r w:rsidRPr="00F52FBF">
        <w:rPr>
          <w:snapToGrid w:val="0"/>
          <w:sz w:val="24"/>
          <w:szCs w:val="24"/>
        </w:rPr>
        <w:t xml:space="preserve">While fashion </w:t>
      </w:r>
      <w:proofErr w:type="gramStart"/>
      <w:r w:rsidRPr="00F52FBF">
        <w:rPr>
          <w:snapToGrid w:val="0"/>
          <w:sz w:val="24"/>
          <w:szCs w:val="24"/>
        </w:rPr>
        <w:t>changes, the reason for being in school does</w:t>
      </w:r>
      <w:proofErr w:type="gramEnd"/>
      <w:r w:rsidRPr="00F52FBF">
        <w:rPr>
          <w:snapToGrid w:val="0"/>
          <w:sz w:val="24"/>
          <w:szCs w:val="24"/>
        </w:rPr>
        <w:t xml:space="preserve"> not.  Students are in school to learn.  Any fashion (dress, accessory, or hairstyle) that disrupts the educational process or presents a safety risk will not be permitted.  Personal expression is permitted within these general guidelines.</w:t>
      </w:r>
    </w:p>
    <w:p w:rsidR="00D558CE" w:rsidRPr="00F52FBF" w:rsidRDefault="00D558CE" w:rsidP="00571C13">
      <w:pPr>
        <w:rPr>
          <w:snapToGrid w:val="0"/>
          <w:sz w:val="24"/>
          <w:szCs w:val="24"/>
        </w:rPr>
      </w:pPr>
    </w:p>
    <w:p w:rsidR="00245187" w:rsidRPr="00F52FBF" w:rsidRDefault="00245187" w:rsidP="00571C13">
      <w:pPr>
        <w:rPr>
          <w:snapToGrid w:val="0"/>
          <w:sz w:val="24"/>
          <w:szCs w:val="24"/>
        </w:rPr>
      </w:pPr>
      <w:r w:rsidRPr="00F52FBF">
        <w:rPr>
          <w:snapToGrid w:val="0"/>
          <w:sz w:val="24"/>
          <w:szCs w:val="24"/>
        </w:rPr>
        <w:t>Students should consider the following questions when dressing for school:</w:t>
      </w:r>
    </w:p>
    <w:p w:rsidR="00245187" w:rsidRPr="00F52FBF" w:rsidRDefault="00245187" w:rsidP="00FE00B7">
      <w:pPr>
        <w:numPr>
          <w:ilvl w:val="0"/>
          <w:numId w:val="19"/>
        </w:numPr>
        <w:ind w:hanging="90"/>
        <w:rPr>
          <w:snapToGrid w:val="0"/>
          <w:sz w:val="24"/>
          <w:szCs w:val="24"/>
        </w:rPr>
      </w:pPr>
      <w:r w:rsidRPr="00F52FBF">
        <w:rPr>
          <w:snapToGrid w:val="0"/>
          <w:sz w:val="24"/>
          <w:szCs w:val="24"/>
        </w:rPr>
        <w:t>Does my clothing expose too much? (no)</w:t>
      </w:r>
    </w:p>
    <w:p w:rsidR="00245187" w:rsidRPr="00F52FBF" w:rsidRDefault="00245187" w:rsidP="00FE00B7">
      <w:pPr>
        <w:numPr>
          <w:ilvl w:val="0"/>
          <w:numId w:val="19"/>
        </w:numPr>
        <w:ind w:hanging="90"/>
        <w:rPr>
          <w:snapToGrid w:val="0"/>
          <w:sz w:val="24"/>
          <w:szCs w:val="24"/>
        </w:rPr>
      </w:pPr>
      <w:r w:rsidRPr="00F52FBF">
        <w:rPr>
          <w:snapToGrid w:val="0"/>
          <w:sz w:val="24"/>
          <w:szCs w:val="24"/>
        </w:rPr>
        <w:t>Does my clothing advertise something that is prohibited to minors?  (no)</w:t>
      </w:r>
    </w:p>
    <w:p w:rsidR="00571C13" w:rsidRPr="00F52FBF" w:rsidRDefault="00245187" w:rsidP="00FE00B7">
      <w:pPr>
        <w:numPr>
          <w:ilvl w:val="0"/>
          <w:numId w:val="19"/>
        </w:numPr>
        <w:tabs>
          <w:tab w:val="decimal" w:pos="1008"/>
          <w:tab w:val="left" w:pos="1728"/>
        </w:tabs>
        <w:spacing w:line="220" w:lineRule="exact"/>
        <w:ind w:hanging="90"/>
        <w:rPr>
          <w:snapToGrid w:val="0"/>
          <w:sz w:val="24"/>
          <w:szCs w:val="24"/>
        </w:rPr>
      </w:pPr>
      <w:r w:rsidRPr="00F52FBF">
        <w:rPr>
          <w:snapToGrid w:val="0"/>
          <w:sz w:val="24"/>
          <w:szCs w:val="24"/>
        </w:rPr>
        <w:t xml:space="preserve">Are there obscene, profane, drug-related, gang-related, or </w:t>
      </w:r>
    </w:p>
    <w:p w:rsidR="00245187" w:rsidRPr="00F52FBF" w:rsidRDefault="00571C13" w:rsidP="00571C13">
      <w:pPr>
        <w:tabs>
          <w:tab w:val="decimal" w:pos="1008"/>
          <w:tab w:val="left" w:pos="1728"/>
        </w:tabs>
        <w:spacing w:line="220" w:lineRule="exact"/>
        <w:ind w:left="630"/>
        <w:rPr>
          <w:snapToGrid w:val="0"/>
          <w:sz w:val="24"/>
          <w:szCs w:val="24"/>
        </w:rPr>
      </w:pPr>
      <w:r w:rsidRPr="00F52FBF">
        <w:rPr>
          <w:snapToGrid w:val="0"/>
          <w:sz w:val="24"/>
          <w:szCs w:val="24"/>
        </w:rPr>
        <w:t xml:space="preserve">  </w:t>
      </w:r>
      <w:proofErr w:type="gramStart"/>
      <w:r w:rsidR="00245187" w:rsidRPr="00F52FBF">
        <w:rPr>
          <w:snapToGrid w:val="0"/>
          <w:sz w:val="24"/>
          <w:szCs w:val="24"/>
        </w:rPr>
        <w:t>inflammatory</w:t>
      </w:r>
      <w:proofErr w:type="gramEnd"/>
      <w:r w:rsidR="00245187" w:rsidRPr="00F52FBF">
        <w:rPr>
          <w:snapToGrid w:val="0"/>
          <w:sz w:val="24"/>
          <w:szCs w:val="24"/>
        </w:rPr>
        <w:t xml:space="preserve"> messages on my clothing?  (</w:t>
      </w:r>
      <w:proofErr w:type="gramStart"/>
      <w:r w:rsidR="00245187" w:rsidRPr="00F52FBF">
        <w:rPr>
          <w:snapToGrid w:val="0"/>
          <w:sz w:val="24"/>
          <w:szCs w:val="24"/>
        </w:rPr>
        <w:t>no</w:t>
      </w:r>
      <w:proofErr w:type="gramEnd"/>
      <w:r w:rsidR="00245187" w:rsidRPr="00F52FBF">
        <w:rPr>
          <w:snapToGrid w:val="0"/>
          <w:sz w:val="24"/>
          <w:szCs w:val="24"/>
        </w:rPr>
        <w:t>)</w:t>
      </w:r>
    </w:p>
    <w:p w:rsidR="00245187" w:rsidRPr="00F52FBF" w:rsidRDefault="00245187" w:rsidP="00FE00B7">
      <w:pPr>
        <w:numPr>
          <w:ilvl w:val="0"/>
          <w:numId w:val="19"/>
        </w:numPr>
        <w:ind w:hanging="90"/>
        <w:rPr>
          <w:snapToGrid w:val="0"/>
          <w:sz w:val="24"/>
          <w:szCs w:val="24"/>
        </w:rPr>
      </w:pPr>
      <w:r w:rsidRPr="00F52FBF">
        <w:rPr>
          <w:snapToGrid w:val="0"/>
          <w:sz w:val="24"/>
          <w:szCs w:val="24"/>
        </w:rPr>
        <w:t>Would I interview for a job in this outfit?  (yes)</w:t>
      </w:r>
    </w:p>
    <w:p w:rsidR="00245187" w:rsidRPr="00F52FBF" w:rsidRDefault="00245187" w:rsidP="00FE00B7">
      <w:pPr>
        <w:numPr>
          <w:ilvl w:val="0"/>
          <w:numId w:val="19"/>
        </w:numPr>
        <w:ind w:hanging="90"/>
        <w:rPr>
          <w:snapToGrid w:val="0"/>
          <w:sz w:val="24"/>
          <w:szCs w:val="24"/>
        </w:rPr>
      </w:pPr>
      <w:r w:rsidRPr="00F52FBF">
        <w:rPr>
          <w:snapToGrid w:val="0"/>
          <w:sz w:val="24"/>
          <w:szCs w:val="24"/>
        </w:rPr>
        <w:t>Am I dressed appropriately for the weather?  (yes)</w:t>
      </w:r>
    </w:p>
    <w:p w:rsidR="00245187" w:rsidRPr="00F52FBF" w:rsidRDefault="00245187" w:rsidP="00FE00B7">
      <w:pPr>
        <w:numPr>
          <w:ilvl w:val="0"/>
          <w:numId w:val="19"/>
        </w:numPr>
        <w:ind w:hanging="90"/>
        <w:rPr>
          <w:snapToGrid w:val="0"/>
          <w:sz w:val="24"/>
          <w:szCs w:val="24"/>
        </w:rPr>
      </w:pPr>
      <w:r w:rsidRPr="00F52FBF">
        <w:rPr>
          <w:snapToGrid w:val="0"/>
          <w:sz w:val="24"/>
          <w:szCs w:val="24"/>
        </w:rPr>
        <w:t>Do I feel comfortable with my appearance?  (yes)</w:t>
      </w:r>
    </w:p>
    <w:p w:rsidR="00245187" w:rsidRPr="00F52FBF" w:rsidRDefault="00245187" w:rsidP="00571C13">
      <w:pPr>
        <w:rPr>
          <w:snapToGrid w:val="0"/>
          <w:sz w:val="24"/>
          <w:szCs w:val="24"/>
        </w:rPr>
      </w:pPr>
    </w:p>
    <w:p w:rsidR="00245187" w:rsidRPr="00F52FBF" w:rsidRDefault="00245187" w:rsidP="00571C13">
      <w:pPr>
        <w:rPr>
          <w:snapToGrid w:val="0"/>
          <w:sz w:val="24"/>
          <w:szCs w:val="24"/>
        </w:rPr>
      </w:pPr>
      <w:r w:rsidRPr="00F52FBF">
        <w:rPr>
          <w:snapToGrid w:val="0"/>
          <w:sz w:val="24"/>
          <w:szCs w:val="24"/>
        </w:rPr>
        <w:t>If a student has selected a manner of appearance that is beyond mere freedom of expression and disrupts the educational process or presents risk to themselves or others, they may be removed from the educational setting.</w:t>
      </w:r>
    </w:p>
    <w:p w:rsidR="00245187" w:rsidRPr="00F52FBF" w:rsidRDefault="00245187" w:rsidP="00571C13">
      <w:pPr>
        <w:rPr>
          <w:snapToGrid w:val="0"/>
          <w:sz w:val="24"/>
          <w:szCs w:val="24"/>
        </w:rPr>
      </w:pPr>
    </w:p>
    <w:p w:rsidR="005F0CF3" w:rsidRPr="00F52FBF" w:rsidRDefault="005F0CF3" w:rsidP="00571C13">
      <w:pPr>
        <w:rPr>
          <w:snapToGrid w:val="0"/>
          <w:sz w:val="24"/>
          <w:szCs w:val="24"/>
        </w:rPr>
      </w:pPr>
      <w:r w:rsidRPr="00F52FBF">
        <w:rPr>
          <w:snapToGrid w:val="0"/>
          <w:sz w:val="24"/>
          <w:szCs w:val="24"/>
        </w:rPr>
        <w:lastRenderedPageBreak/>
        <w:t xml:space="preserve">Clothing with printing, slogans, mottos and advertisements </w:t>
      </w:r>
      <w:r w:rsidRPr="00BA7B93">
        <w:rPr>
          <w:snapToGrid w:val="0"/>
          <w:sz w:val="24"/>
          <w:szCs w:val="24"/>
          <w:u w:val="single"/>
        </w:rPr>
        <w:t>not in good taste</w:t>
      </w:r>
      <w:r w:rsidRPr="00F52FBF">
        <w:rPr>
          <w:snapToGrid w:val="0"/>
          <w:sz w:val="24"/>
          <w:szCs w:val="24"/>
        </w:rPr>
        <w:t xml:space="preserve"> shall not be worn.  Examples of inappropriate clothing include garments that advertise alcoholic beverages or imply sexual promiscuity (including “Hooters” attire). </w:t>
      </w:r>
      <w:r w:rsidR="00BA7B93">
        <w:rPr>
          <w:snapToGrid w:val="0"/>
          <w:sz w:val="24"/>
          <w:szCs w:val="24"/>
        </w:rPr>
        <w:t xml:space="preserve"> </w:t>
      </w:r>
      <w:r w:rsidRPr="00F52FBF">
        <w:rPr>
          <w:snapToGrid w:val="0"/>
          <w:sz w:val="24"/>
          <w:szCs w:val="24"/>
        </w:rPr>
        <w:t>Immodest/inappropriate apparel for the school setting, including tube tops, crop or halter-tops, spaghetti straps, "spandex" shorts/legging</w:t>
      </w:r>
      <w:r w:rsidR="001C2357" w:rsidRPr="00F52FBF">
        <w:rPr>
          <w:snapToGrid w:val="0"/>
          <w:sz w:val="24"/>
          <w:szCs w:val="24"/>
        </w:rPr>
        <w:t>s</w:t>
      </w:r>
      <w:r w:rsidR="00603575">
        <w:rPr>
          <w:snapToGrid w:val="0"/>
          <w:sz w:val="24"/>
          <w:szCs w:val="24"/>
        </w:rPr>
        <w:t xml:space="preserve"> that do not include appropriate cover apparel e.g. skirt or lengthy top that covers to a reasonable point on the legs</w:t>
      </w:r>
      <w:r w:rsidRPr="00F52FBF">
        <w:rPr>
          <w:snapToGrid w:val="0"/>
          <w:sz w:val="24"/>
          <w:szCs w:val="24"/>
        </w:rPr>
        <w:t xml:space="preserve">, muscle shirts </w:t>
      </w:r>
      <w:r w:rsidR="001C2357" w:rsidRPr="00F52FBF">
        <w:rPr>
          <w:snapToGrid w:val="0"/>
          <w:sz w:val="24"/>
          <w:szCs w:val="24"/>
        </w:rPr>
        <w:t xml:space="preserve">and other ill-fitting clothing </w:t>
      </w:r>
      <w:r w:rsidRPr="00F52FBF">
        <w:rPr>
          <w:snapToGrid w:val="0"/>
          <w:sz w:val="24"/>
          <w:szCs w:val="24"/>
        </w:rPr>
        <w:t xml:space="preserve">shall not be worn.  Sleeveless shirts/tops must have a minimum two-inch strap.  No exposed midriffs will be permitted. </w:t>
      </w:r>
      <w:r w:rsidR="00BA7B93">
        <w:rPr>
          <w:snapToGrid w:val="0"/>
          <w:sz w:val="24"/>
          <w:szCs w:val="24"/>
        </w:rPr>
        <w:t xml:space="preserve"> </w:t>
      </w:r>
      <w:r w:rsidRPr="00F52FBF">
        <w:rPr>
          <w:snapToGrid w:val="0"/>
          <w:sz w:val="24"/>
          <w:szCs w:val="24"/>
        </w:rPr>
        <w:t>Appropriate underclothing must be worn at all times.  Shorts or skirts should be no more than four</w:t>
      </w:r>
      <w:r w:rsidR="009569B1">
        <w:rPr>
          <w:snapToGrid w:val="0"/>
          <w:sz w:val="24"/>
          <w:szCs w:val="24"/>
        </w:rPr>
        <w:t xml:space="preserve"> (4)</w:t>
      </w:r>
      <w:r w:rsidRPr="00F52FBF">
        <w:rPr>
          <w:snapToGrid w:val="0"/>
          <w:sz w:val="24"/>
          <w:szCs w:val="24"/>
        </w:rPr>
        <w:t xml:space="preserve"> inches above the knee, unless they are part of a school uniform.  Shorts would also be considered appropriate if they have a six-inch inseam.</w:t>
      </w:r>
    </w:p>
    <w:p w:rsidR="005F0CF3" w:rsidRPr="00F52FBF" w:rsidRDefault="005F0CF3" w:rsidP="00571C13">
      <w:pPr>
        <w:rPr>
          <w:snapToGrid w:val="0"/>
          <w:sz w:val="24"/>
          <w:szCs w:val="24"/>
        </w:rPr>
      </w:pPr>
    </w:p>
    <w:p w:rsidR="005F0CF3" w:rsidRPr="00F52FBF" w:rsidRDefault="005F0CF3" w:rsidP="00571C13">
      <w:pPr>
        <w:rPr>
          <w:snapToGrid w:val="0"/>
          <w:sz w:val="24"/>
          <w:szCs w:val="24"/>
        </w:rPr>
      </w:pPr>
      <w:r w:rsidRPr="00F52FBF">
        <w:rPr>
          <w:snapToGrid w:val="0"/>
          <w:sz w:val="24"/>
          <w:szCs w:val="24"/>
        </w:rPr>
        <w:t xml:space="preserve">Hats </w:t>
      </w:r>
      <w:r w:rsidR="00571C13" w:rsidRPr="00F52FBF">
        <w:rPr>
          <w:snapToGrid w:val="0"/>
          <w:sz w:val="24"/>
          <w:szCs w:val="24"/>
        </w:rPr>
        <w:t xml:space="preserve">and/or hoods </w:t>
      </w:r>
      <w:r w:rsidRPr="00F52FBF">
        <w:rPr>
          <w:snapToGrid w:val="0"/>
          <w:sz w:val="24"/>
          <w:szCs w:val="24"/>
        </w:rPr>
        <w:t>shall not be worn inside the building between 7:4</w:t>
      </w:r>
      <w:r w:rsidR="00A3015A">
        <w:rPr>
          <w:snapToGrid w:val="0"/>
          <w:sz w:val="24"/>
          <w:szCs w:val="24"/>
        </w:rPr>
        <w:t>0</w:t>
      </w:r>
      <w:r w:rsidRPr="00F52FBF">
        <w:rPr>
          <w:snapToGrid w:val="0"/>
          <w:sz w:val="24"/>
          <w:szCs w:val="24"/>
        </w:rPr>
        <w:t xml:space="preserve"> a.m. and 2:28 p.m. and must be kept in the student’s locker.  Shoes shall be worn at all times for health and sanitary reasons.  </w:t>
      </w:r>
      <w:bookmarkStart w:id="20" w:name="_GoBack"/>
      <w:bookmarkEnd w:id="20"/>
      <w:r w:rsidRPr="00F52FBF">
        <w:rPr>
          <w:snapToGrid w:val="0"/>
          <w:sz w:val="24"/>
          <w:szCs w:val="24"/>
        </w:rPr>
        <w:t>The only exceptions to this rule are</w:t>
      </w:r>
      <w:r w:rsidR="00571C13" w:rsidRPr="00F52FBF">
        <w:rPr>
          <w:snapToGrid w:val="0"/>
          <w:sz w:val="24"/>
          <w:szCs w:val="24"/>
        </w:rPr>
        <w:t xml:space="preserve"> that the</w:t>
      </w:r>
      <w:r w:rsidRPr="00F52FBF">
        <w:rPr>
          <w:snapToGrid w:val="0"/>
          <w:sz w:val="24"/>
          <w:szCs w:val="24"/>
        </w:rPr>
        <w:t xml:space="preserve"> Career Center students may retrieve their hat from their locker prior to going to lunch or leaving to the Career Center, and special days such as Halloween or Spirit Day.</w:t>
      </w:r>
    </w:p>
    <w:p w:rsidR="005F0CF3" w:rsidRPr="00F52FBF" w:rsidRDefault="005F0CF3" w:rsidP="00571C13">
      <w:pPr>
        <w:rPr>
          <w:snapToGrid w:val="0"/>
          <w:sz w:val="24"/>
          <w:szCs w:val="24"/>
        </w:rPr>
      </w:pPr>
    </w:p>
    <w:p w:rsidR="005F0CF3" w:rsidRPr="00F52FBF" w:rsidRDefault="005F0CF3" w:rsidP="00571C13">
      <w:pPr>
        <w:rPr>
          <w:snapToGrid w:val="0"/>
          <w:sz w:val="24"/>
          <w:szCs w:val="24"/>
        </w:rPr>
      </w:pPr>
      <w:r w:rsidRPr="00F52FBF">
        <w:rPr>
          <w:snapToGrid w:val="0"/>
          <w:sz w:val="24"/>
          <w:szCs w:val="24"/>
        </w:rPr>
        <w:t>School authorities reserve the right to determine when dress and grooming styles are unsafe, are not in good taste, or when they create a disruption of the learning process.  A student may be asked to change clothing</w:t>
      </w:r>
      <w:r w:rsidR="004E54B2">
        <w:rPr>
          <w:snapToGrid w:val="0"/>
          <w:sz w:val="24"/>
          <w:szCs w:val="24"/>
        </w:rPr>
        <w:t>, wear office assigned clothing</w:t>
      </w:r>
      <w:r w:rsidRPr="00F52FBF">
        <w:rPr>
          <w:snapToGrid w:val="0"/>
          <w:sz w:val="24"/>
          <w:szCs w:val="24"/>
        </w:rPr>
        <w:t xml:space="preserve"> or sent home for violating the dress code.</w:t>
      </w:r>
    </w:p>
    <w:p w:rsidR="00245187" w:rsidRPr="00F52FBF" w:rsidRDefault="00245187" w:rsidP="00571C13">
      <w:pPr>
        <w:rPr>
          <w:snapToGrid w:val="0"/>
          <w:sz w:val="24"/>
          <w:szCs w:val="24"/>
        </w:rPr>
      </w:pPr>
    </w:p>
    <w:p w:rsidR="00245187" w:rsidRPr="00F52FBF" w:rsidRDefault="00245187" w:rsidP="00571C13">
      <w:pPr>
        <w:rPr>
          <w:snapToGrid w:val="0"/>
          <w:sz w:val="24"/>
          <w:szCs w:val="24"/>
        </w:rPr>
      </w:pPr>
      <w:r w:rsidRPr="00F52FBF">
        <w:rPr>
          <w:snapToGrid w:val="0"/>
          <w:sz w:val="24"/>
          <w:szCs w:val="24"/>
        </w:rPr>
        <w:t>Students who are representing [the school] at an official function or public event may be required to follow specific dress requirements.  Usually, this applies to athletic teams, cheerleaders, bands, and other such groups.</w:t>
      </w:r>
    </w:p>
    <w:p w:rsidR="00245187" w:rsidRPr="00F52FBF" w:rsidRDefault="00245187" w:rsidP="00571C13">
      <w:pPr>
        <w:rPr>
          <w:snapToGrid w:val="0"/>
          <w:sz w:val="24"/>
          <w:szCs w:val="24"/>
        </w:rPr>
      </w:pPr>
    </w:p>
    <w:p w:rsidR="00245187" w:rsidRPr="00F52FBF" w:rsidRDefault="00245187" w:rsidP="00571C13">
      <w:pPr>
        <w:rPr>
          <w:i/>
          <w:sz w:val="24"/>
          <w:szCs w:val="24"/>
        </w:rPr>
      </w:pPr>
      <w:r w:rsidRPr="00F52FBF">
        <w:rPr>
          <w:b/>
          <w:i/>
          <w:sz w:val="24"/>
          <w:szCs w:val="24"/>
        </w:rPr>
        <w:t>Gangs</w:t>
      </w:r>
    </w:p>
    <w:p w:rsidR="00245187" w:rsidRPr="00F52FBF" w:rsidRDefault="007B3CA3" w:rsidP="00571C13">
      <w:pPr>
        <w:pStyle w:val="BodyText2"/>
        <w:jc w:val="left"/>
        <w:rPr>
          <w:rFonts w:ascii="Times New Roman" w:hAnsi="Times New Roman"/>
          <w:b w:val="0"/>
          <w:i w:val="0"/>
          <w:sz w:val="24"/>
          <w:szCs w:val="24"/>
        </w:rPr>
      </w:pPr>
      <w:r w:rsidRPr="00F52FBF">
        <w:rPr>
          <w:rFonts w:ascii="Times New Roman" w:hAnsi="Times New Roman"/>
          <w:b w:val="0"/>
          <w:i w:val="0"/>
          <w:sz w:val="24"/>
          <w:szCs w:val="24"/>
        </w:rPr>
        <w:t>Gangs that</w:t>
      </w:r>
      <w:r w:rsidR="00245187" w:rsidRPr="00F52FBF">
        <w:rPr>
          <w:rFonts w:ascii="Times New Roman" w:hAnsi="Times New Roman"/>
          <w:b w:val="0"/>
          <w:i w:val="0"/>
          <w:sz w:val="24"/>
          <w:szCs w:val="24"/>
        </w:rPr>
        <w:t xml:space="preserve"> initiate, advocate or promote activities which threaten the safety or well</w:t>
      </w:r>
      <w:r w:rsidR="00245187" w:rsidRPr="00F52FBF">
        <w:rPr>
          <w:rFonts w:ascii="Times New Roman" w:hAnsi="Times New Roman"/>
          <w:b w:val="0"/>
          <w:i w:val="0"/>
          <w:sz w:val="24"/>
          <w:szCs w:val="24"/>
        </w:rPr>
        <w:noBreakHyphen/>
        <w:t>being of persons or which are disruptive to the school environment are not tolerated.</w:t>
      </w:r>
      <w:r w:rsidRPr="00F52FBF">
        <w:rPr>
          <w:rFonts w:ascii="Times New Roman" w:hAnsi="Times New Roman"/>
          <w:b w:val="0"/>
          <w:i w:val="0"/>
          <w:sz w:val="24"/>
          <w:szCs w:val="24"/>
        </w:rPr>
        <w:t xml:space="preserve"> </w:t>
      </w:r>
      <w:r w:rsidR="00BA7B93">
        <w:rPr>
          <w:rFonts w:ascii="Times New Roman" w:hAnsi="Times New Roman"/>
          <w:b w:val="0"/>
          <w:i w:val="0"/>
          <w:sz w:val="24"/>
          <w:szCs w:val="24"/>
        </w:rPr>
        <w:t xml:space="preserve"> </w:t>
      </w:r>
      <w:r w:rsidR="00245187" w:rsidRPr="00F52FBF">
        <w:rPr>
          <w:rFonts w:ascii="Times New Roman" w:hAnsi="Times New Roman"/>
          <w:b w:val="0"/>
          <w:i w:val="0"/>
          <w:sz w:val="24"/>
          <w:szCs w:val="24"/>
        </w:rPr>
        <w:t xml:space="preserve">Incidents involving initiations, hazing, intimidations or related </w:t>
      </w:r>
      <w:r w:rsidRPr="00F52FBF">
        <w:rPr>
          <w:rFonts w:ascii="Times New Roman" w:hAnsi="Times New Roman"/>
          <w:b w:val="0"/>
          <w:i w:val="0"/>
          <w:sz w:val="24"/>
          <w:szCs w:val="24"/>
        </w:rPr>
        <w:t>activities that are likely to cause harm or personal degradation</w:t>
      </w:r>
      <w:r w:rsidR="00245187" w:rsidRPr="00F52FBF">
        <w:rPr>
          <w:rFonts w:ascii="Times New Roman" w:hAnsi="Times New Roman"/>
          <w:b w:val="0"/>
          <w:i w:val="0"/>
          <w:sz w:val="24"/>
          <w:szCs w:val="24"/>
        </w:rPr>
        <w:t xml:space="preserve"> are prohibited.</w:t>
      </w:r>
    </w:p>
    <w:p w:rsidR="00245187" w:rsidRPr="00F52FBF" w:rsidRDefault="00245187" w:rsidP="00571C13">
      <w:pPr>
        <w:pStyle w:val="BodyText2"/>
        <w:jc w:val="left"/>
        <w:rPr>
          <w:rFonts w:ascii="Times New Roman" w:hAnsi="Times New Roman"/>
          <w:b w:val="0"/>
          <w:i w:val="0"/>
          <w:sz w:val="24"/>
          <w:szCs w:val="24"/>
        </w:rPr>
      </w:pPr>
    </w:p>
    <w:p w:rsidR="00245187" w:rsidRPr="00F52FBF" w:rsidRDefault="00245187" w:rsidP="00571C13">
      <w:pPr>
        <w:pStyle w:val="BodyText2"/>
        <w:jc w:val="left"/>
        <w:rPr>
          <w:rFonts w:ascii="Times New Roman" w:hAnsi="Times New Roman"/>
          <w:b w:val="0"/>
          <w:i w:val="0"/>
          <w:sz w:val="24"/>
          <w:szCs w:val="24"/>
        </w:rPr>
      </w:pPr>
      <w:r w:rsidRPr="00F52FBF">
        <w:rPr>
          <w:rFonts w:ascii="Times New Roman" w:hAnsi="Times New Roman"/>
          <w:b w:val="0"/>
          <w:i w:val="0"/>
          <w:sz w:val="24"/>
          <w:szCs w:val="24"/>
        </w:rPr>
        <w:t xml:space="preserve">Students wearing, carrying or displaying gang paraphernalia or exhibiting behaviors or </w:t>
      </w:r>
      <w:r w:rsidR="007B3CA3" w:rsidRPr="00F52FBF">
        <w:rPr>
          <w:rFonts w:ascii="Times New Roman" w:hAnsi="Times New Roman"/>
          <w:b w:val="0"/>
          <w:i w:val="0"/>
          <w:sz w:val="24"/>
          <w:szCs w:val="24"/>
        </w:rPr>
        <w:t>gestures that symbolize gang membership</w:t>
      </w:r>
      <w:r w:rsidRPr="00F52FBF">
        <w:rPr>
          <w:rFonts w:ascii="Times New Roman" w:hAnsi="Times New Roman"/>
          <w:b w:val="0"/>
          <w:i w:val="0"/>
          <w:sz w:val="24"/>
          <w:szCs w:val="24"/>
        </w:rPr>
        <w:t xml:space="preserve"> or causing and/or participating in </w:t>
      </w:r>
      <w:r w:rsidR="007B3CA3" w:rsidRPr="00F52FBF">
        <w:rPr>
          <w:rFonts w:ascii="Times New Roman" w:hAnsi="Times New Roman"/>
          <w:b w:val="0"/>
          <w:i w:val="0"/>
          <w:sz w:val="24"/>
          <w:szCs w:val="24"/>
        </w:rPr>
        <w:t>activities that are designed to intimidate another student</w:t>
      </w:r>
      <w:r w:rsidRPr="00F52FBF">
        <w:rPr>
          <w:rFonts w:ascii="Times New Roman" w:hAnsi="Times New Roman"/>
          <w:b w:val="0"/>
          <w:i w:val="0"/>
          <w:sz w:val="24"/>
          <w:szCs w:val="24"/>
        </w:rPr>
        <w:t xml:space="preserve"> will be disciplined.  Prohibited gang paraphernalia will be specifically identified and posted by the building principal.</w:t>
      </w:r>
    </w:p>
    <w:p w:rsidR="00245187" w:rsidRPr="00F52FBF" w:rsidRDefault="00245187" w:rsidP="00571C13">
      <w:pPr>
        <w:rPr>
          <w:snapToGrid w:val="0"/>
          <w:sz w:val="24"/>
          <w:szCs w:val="24"/>
        </w:rPr>
      </w:pPr>
    </w:p>
    <w:p w:rsidR="00DF0FB9" w:rsidRPr="00F52FBF" w:rsidRDefault="00DF0FB9" w:rsidP="00571C13">
      <w:pPr>
        <w:rPr>
          <w:i/>
          <w:snapToGrid w:val="0"/>
          <w:sz w:val="24"/>
          <w:szCs w:val="24"/>
        </w:rPr>
      </w:pPr>
      <w:r w:rsidRPr="00F52FBF">
        <w:rPr>
          <w:b/>
          <w:i/>
          <w:snapToGrid w:val="0"/>
          <w:sz w:val="24"/>
          <w:szCs w:val="24"/>
        </w:rPr>
        <w:t>Care of Property</w:t>
      </w:r>
    </w:p>
    <w:p w:rsidR="00245187" w:rsidRPr="00F52FBF" w:rsidRDefault="00245187" w:rsidP="00571C13">
      <w:pPr>
        <w:rPr>
          <w:snapToGrid w:val="0"/>
          <w:sz w:val="24"/>
          <w:szCs w:val="24"/>
        </w:rPr>
      </w:pPr>
      <w:r w:rsidRPr="00F52FBF">
        <w:rPr>
          <w:snapToGrid w:val="0"/>
          <w:sz w:val="24"/>
          <w:szCs w:val="24"/>
        </w:rPr>
        <w:t>Students are responsible for the care of their own personal property.  The school will not be responsible for personal property.  Valuables such as jewelry or irreplaceable items should not be brought to school.  The school may confiscate such items and return them to the student's parents.</w:t>
      </w:r>
    </w:p>
    <w:p w:rsidR="00245187" w:rsidRPr="00F52FBF" w:rsidRDefault="00245187" w:rsidP="00571C13">
      <w:pPr>
        <w:rPr>
          <w:snapToGrid w:val="0"/>
          <w:sz w:val="24"/>
          <w:szCs w:val="24"/>
        </w:rPr>
      </w:pPr>
    </w:p>
    <w:p w:rsidR="00245187" w:rsidRPr="00F52FBF" w:rsidRDefault="00245187" w:rsidP="00571C13">
      <w:pPr>
        <w:rPr>
          <w:sz w:val="24"/>
          <w:szCs w:val="24"/>
        </w:rPr>
      </w:pPr>
      <w:r w:rsidRPr="00F52FBF">
        <w:rPr>
          <w:sz w:val="24"/>
          <w:szCs w:val="24"/>
        </w:rPr>
        <w:t xml:space="preserve">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w:t>
      </w:r>
      <w:r w:rsidR="002B4B86">
        <w:rPr>
          <w:sz w:val="24"/>
          <w:szCs w:val="24"/>
        </w:rPr>
        <w:t xml:space="preserve">following </w:t>
      </w:r>
      <w:r w:rsidRPr="00F52FBF">
        <w:rPr>
          <w:sz w:val="24"/>
          <w:szCs w:val="24"/>
        </w:rPr>
        <w:t>Student Discipline Code.</w:t>
      </w:r>
    </w:p>
    <w:p w:rsidR="00245187" w:rsidRPr="00F52FBF" w:rsidRDefault="00245187">
      <w:pPr>
        <w:jc w:val="both"/>
        <w:rPr>
          <w:sz w:val="24"/>
          <w:szCs w:val="24"/>
        </w:rPr>
      </w:pPr>
    </w:p>
    <w:p w:rsidR="00245187" w:rsidRPr="00F52FBF" w:rsidRDefault="00245187">
      <w:pPr>
        <w:spacing w:after="19" w:line="220" w:lineRule="exact"/>
        <w:jc w:val="center"/>
        <w:rPr>
          <w:b/>
          <w:sz w:val="24"/>
          <w:szCs w:val="24"/>
        </w:rPr>
      </w:pPr>
      <w:r w:rsidRPr="00F52FBF">
        <w:rPr>
          <w:b/>
          <w:sz w:val="24"/>
          <w:szCs w:val="24"/>
        </w:rPr>
        <w:t>STUDENT DISCIPLINE CODE</w:t>
      </w:r>
    </w:p>
    <w:p w:rsidR="00245187" w:rsidRPr="00F52FBF" w:rsidRDefault="00245187" w:rsidP="002B4B86">
      <w:pPr>
        <w:rPr>
          <w:snapToGrid w:val="0"/>
          <w:sz w:val="24"/>
          <w:szCs w:val="24"/>
        </w:rPr>
      </w:pPr>
      <w:r w:rsidRPr="00F52FBF">
        <w:rPr>
          <w:snapToGrid w:val="0"/>
          <w:sz w:val="24"/>
          <w:szCs w:val="24"/>
        </w:rPr>
        <w:t>The Board of Education has adopted the following Student Discipline Code.  The Code includes the types of misconduct that will subject a student to disciplinary action.  The Board has also adopted the list of behaviors and the terms contained in the list.</w:t>
      </w:r>
    </w:p>
    <w:p w:rsidR="00245187" w:rsidRPr="00F52FBF" w:rsidRDefault="00245187" w:rsidP="002B4B86">
      <w:pPr>
        <w:rPr>
          <w:snapToGrid w:val="0"/>
          <w:sz w:val="24"/>
          <w:szCs w:val="24"/>
        </w:rPr>
      </w:pPr>
    </w:p>
    <w:p w:rsidR="00245187" w:rsidRDefault="00245187" w:rsidP="002B4B86">
      <w:pPr>
        <w:rPr>
          <w:snapToGrid w:val="0"/>
          <w:sz w:val="24"/>
          <w:szCs w:val="24"/>
        </w:rPr>
      </w:pPr>
      <w:r w:rsidRPr="00F52FBF">
        <w:rPr>
          <w:snapToGrid w:val="0"/>
          <w:sz w:val="24"/>
          <w:szCs w:val="24"/>
        </w:rPr>
        <w:lastRenderedPageBreak/>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2B4B86" w:rsidRDefault="002B4B86">
      <w:pPr>
        <w:jc w:val="both"/>
        <w:rPr>
          <w:snapToGrid w:val="0"/>
          <w:sz w:val="24"/>
          <w:szCs w:val="24"/>
        </w:rPr>
      </w:pPr>
    </w:p>
    <w:p w:rsidR="000B41C2" w:rsidRPr="00F52FBF" w:rsidRDefault="000B41C2" w:rsidP="000B41C2">
      <w:pPr>
        <w:pStyle w:val="BodyText"/>
        <w:tabs>
          <w:tab w:val="clear" w:pos="1008"/>
        </w:tabs>
        <w:jc w:val="center"/>
        <w:rPr>
          <w:rFonts w:ascii="Times New Roman" w:hAnsi="Times New Roman"/>
          <w:b/>
          <w:sz w:val="24"/>
          <w:szCs w:val="24"/>
        </w:rPr>
      </w:pPr>
      <w:r w:rsidRPr="00F52FBF">
        <w:rPr>
          <w:rFonts w:ascii="Times New Roman" w:hAnsi="Times New Roman"/>
          <w:b/>
          <w:sz w:val="24"/>
          <w:szCs w:val="24"/>
        </w:rPr>
        <w:t>DISCIPLINE</w:t>
      </w:r>
    </w:p>
    <w:p w:rsidR="00AF1158" w:rsidRPr="00F52FBF" w:rsidRDefault="00AF1158" w:rsidP="00AF1158">
      <w:pPr>
        <w:rPr>
          <w:snapToGrid w:val="0"/>
          <w:sz w:val="24"/>
          <w:szCs w:val="24"/>
        </w:rPr>
      </w:pPr>
      <w:r w:rsidRPr="00F52FBF">
        <w:rPr>
          <w:snapToGrid w:val="0"/>
          <w:sz w:val="24"/>
          <w:szCs w:val="24"/>
        </w:rPr>
        <w:t>Realizing that the school's responsibility is to provide an experience that will enable each student to eventually develop his/her potential fully; it becomes apparent that there will often be the need to establish specific procedures and guidelines for fulfilling this responsibility.  The Hanover-Horton Schools firmly believe in a progressive discipline system.  It is known that for any discipline to be effective, the parents and school must work cooperatively to correct breaches of behavior. Any staff member attesting to breach of conduct may refer a student to the office for disciplinary purposes.</w:t>
      </w:r>
    </w:p>
    <w:p w:rsidR="00AF1158" w:rsidRPr="00F52FBF" w:rsidRDefault="00AF1158" w:rsidP="00AF1158">
      <w:pPr>
        <w:rPr>
          <w:snapToGrid w:val="0"/>
          <w:sz w:val="24"/>
          <w:szCs w:val="24"/>
        </w:rPr>
      </w:pPr>
      <w:r w:rsidRPr="00F52FBF">
        <w:rPr>
          <w:snapToGrid w:val="0"/>
          <w:sz w:val="24"/>
          <w:szCs w:val="24"/>
        </w:rPr>
        <w:t> </w:t>
      </w:r>
    </w:p>
    <w:p w:rsidR="00AF1158" w:rsidRPr="00F52FBF" w:rsidRDefault="00AF1158" w:rsidP="00AF1158">
      <w:pPr>
        <w:rPr>
          <w:snapToGrid w:val="0"/>
          <w:sz w:val="24"/>
          <w:szCs w:val="24"/>
        </w:rPr>
      </w:pPr>
      <w:r w:rsidRPr="00F52FBF">
        <w:rPr>
          <w:snapToGrid w:val="0"/>
          <w:sz w:val="24"/>
          <w:szCs w:val="24"/>
        </w:rPr>
        <w:t xml:space="preserve">Demerit points are assigned to each violation of the student code.  Students cited for misconduct will receive consequences based on the sum total of these points per </w:t>
      </w:r>
      <w:r w:rsidR="00433EBB">
        <w:rPr>
          <w:snapToGrid w:val="0"/>
          <w:sz w:val="24"/>
          <w:szCs w:val="24"/>
        </w:rPr>
        <w:t>semester</w:t>
      </w:r>
      <w:r w:rsidRPr="00F52FBF">
        <w:rPr>
          <w:snapToGrid w:val="0"/>
          <w:sz w:val="24"/>
          <w:szCs w:val="24"/>
        </w:rPr>
        <w:t>.</w:t>
      </w:r>
    </w:p>
    <w:p w:rsidR="00AF1158" w:rsidRPr="00F52FBF" w:rsidRDefault="00AF1158" w:rsidP="00AF1158">
      <w:pPr>
        <w:rPr>
          <w:snapToGrid w:val="0"/>
          <w:sz w:val="24"/>
          <w:szCs w:val="24"/>
        </w:rPr>
      </w:pPr>
    </w:p>
    <w:p w:rsidR="000B41C2" w:rsidRPr="00F52FBF" w:rsidRDefault="000B41C2" w:rsidP="000B41C2">
      <w:pPr>
        <w:rPr>
          <w:snapToGrid w:val="0"/>
          <w:sz w:val="24"/>
          <w:szCs w:val="24"/>
        </w:rPr>
      </w:pPr>
      <w:r w:rsidRPr="00F52FBF">
        <w:rPr>
          <w:snapToGrid w:val="0"/>
          <w:sz w:val="24"/>
          <w:szCs w:val="24"/>
        </w:rPr>
        <w:t>It is important to remember that the school's rules apply going to and from school, at school, on school property, at school-sponsored events, and on school transportation.  In some cases, a student can be suspended from school transportation for infractions of school bus rules.</w:t>
      </w:r>
    </w:p>
    <w:p w:rsidR="000B41C2" w:rsidRPr="00F52FBF" w:rsidRDefault="000B41C2" w:rsidP="000B41C2">
      <w:pPr>
        <w:rPr>
          <w:snapToGrid w:val="0"/>
          <w:sz w:val="24"/>
          <w:szCs w:val="24"/>
        </w:rPr>
      </w:pPr>
    </w:p>
    <w:p w:rsidR="000B41C2" w:rsidRPr="00F52FBF" w:rsidRDefault="000B41C2" w:rsidP="000B41C2">
      <w:pPr>
        <w:rPr>
          <w:snapToGrid w:val="0"/>
          <w:sz w:val="24"/>
          <w:szCs w:val="24"/>
        </w:rPr>
      </w:pPr>
      <w:r w:rsidRPr="00F52FBF">
        <w:rPr>
          <w:snapToGrid w:val="0"/>
          <w:sz w:val="24"/>
          <w:szCs w:val="24"/>
        </w:rPr>
        <w:t>Ultimately, it is the principal's responsibility to keep things orderly.  In all cases, the School shall attempt to make discipline prompt and equitable and to have the punishment match the severity of the incident.</w:t>
      </w:r>
    </w:p>
    <w:p w:rsidR="000B41C2" w:rsidRPr="00F52FBF" w:rsidRDefault="000B41C2" w:rsidP="000B41C2">
      <w:pPr>
        <w:rPr>
          <w:snapToGrid w:val="0"/>
          <w:sz w:val="24"/>
          <w:szCs w:val="24"/>
        </w:rPr>
      </w:pPr>
    </w:p>
    <w:p w:rsidR="000B41C2" w:rsidRPr="00F52FBF" w:rsidRDefault="000B41C2" w:rsidP="000B41C2">
      <w:pPr>
        <w:rPr>
          <w:snapToGrid w:val="0"/>
          <w:sz w:val="24"/>
          <w:szCs w:val="24"/>
        </w:rPr>
      </w:pPr>
      <w:r w:rsidRPr="00F52FBF">
        <w:rPr>
          <w:snapToGrid w:val="0"/>
          <w:sz w:val="24"/>
          <w:szCs w:val="24"/>
        </w:rPr>
        <w:t>Two types of discipline are possible, informal and formal.</w:t>
      </w:r>
    </w:p>
    <w:p w:rsidR="000B41C2" w:rsidRPr="00F52FBF" w:rsidRDefault="000B41C2" w:rsidP="000B41C2">
      <w:pPr>
        <w:rPr>
          <w:snapToGrid w:val="0"/>
          <w:sz w:val="24"/>
          <w:szCs w:val="24"/>
        </w:rPr>
      </w:pPr>
      <w:r w:rsidRPr="00F52FBF">
        <w:rPr>
          <w:snapToGrid w:val="0"/>
          <w:sz w:val="24"/>
          <w:szCs w:val="24"/>
        </w:rPr>
        <w:t>Informal discipline takes place within the school.  It includes, but is not limited to:</w:t>
      </w:r>
    </w:p>
    <w:p w:rsidR="000B41C2" w:rsidRPr="00F52FBF" w:rsidRDefault="000B41C2" w:rsidP="000B41C2">
      <w:pPr>
        <w:pStyle w:val="Level1List"/>
        <w:numPr>
          <w:ilvl w:val="0"/>
          <w:numId w:val="30"/>
        </w:numPr>
        <w:tabs>
          <w:tab w:val="clear" w:pos="1728"/>
          <w:tab w:val="left" w:pos="1260"/>
        </w:tabs>
        <w:ind w:hanging="810"/>
        <w:jc w:val="left"/>
        <w:rPr>
          <w:rFonts w:ascii="Times New Roman" w:hAnsi="Times New Roman"/>
          <w:sz w:val="24"/>
          <w:szCs w:val="24"/>
        </w:rPr>
      </w:pPr>
      <w:r w:rsidRPr="00F52FBF">
        <w:rPr>
          <w:rFonts w:ascii="Times New Roman" w:hAnsi="Times New Roman"/>
          <w:sz w:val="24"/>
          <w:szCs w:val="24"/>
        </w:rPr>
        <w:t>writing assignments</w:t>
      </w:r>
    </w:p>
    <w:p w:rsidR="000B41C2" w:rsidRPr="00F52FBF" w:rsidRDefault="000B41C2" w:rsidP="000B41C2">
      <w:pPr>
        <w:pStyle w:val="Level1List"/>
        <w:numPr>
          <w:ilvl w:val="0"/>
          <w:numId w:val="30"/>
        </w:numPr>
        <w:tabs>
          <w:tab w:val="clear" w:pos="1728"/>
          <w:tab w:val="left" w:pos="1260"/>
        </w:tabs>
        <w:ind w:hanging="810"/>
        <w:jc w:val="left"/>
        <w:rPr>
          <w:rFonts w:ascii="Times New Roman" w:hAnsi="Times New Roman"/>
          <w:sz w:val="24"/>
          <w:szCs w:val="24"/>
        </w:rPr>
      </w:pPr>
      <w:r w:rsidRPr="00F52FBF">
        <w:rPr>
          <w:rFonts w:ascii="Times New Roman" w:hAnsi="Times New Roman"/>
          <w:sz w:val="24"/>
          <w:szCs w:val="24"/>
        </w:rPr>
        <w:t>change of seating or location</w:t>
      </w:r>
    </w:p>
    <w:p w:rsidR="000B41C2" w:rsidRPr="00F52FBF" w:rsidRDefault="000B41C2" w:rsidP="000B41C2">
      <w:pPr>
        <w:pStyle w:val="Level1List"/>
        <w:numPr>
          <w:ilvl w:val="0"/>
          <w:numId w:val="30"/>
        </w:numPr>
        <w:tabs>
          <w:tab w:val="clear" w:pos="1728"/>
          <w:tab w:val="left" w:pos="1260"/>
        </w:tabs>
        <w:ind w:hanging="810"/>
        <w:jc w:val="left"/>
        <w:rPr>
          <w:rFonts w:ascii="Times New Roman" w:hAnsi="Times New Roman"/>
          <w:sz w:val="24"/>
          <w:szCs w:val="24"/>
        </w:rPr>
      </w:pPr>
      <w:r w:rsidRPr="00F52FBF">
        <w:rPr>
          <w:rFonts w:ascii="Times New Roman" w:hAnsi="Times New Roman"/>
          <w:sz w:val="24"/>
          <w:szCs w:val="24"/>
        </w:rPr>
        <w:t>lunch-time detention</w:t>
      </w:r>
    </w:p>
    <w:p w:rsidR="000B41C2" w:rsidRPr="00F52FBF" w:rsidRDefault="000B41C2" w:rsidP="000B41C2">
      <w:pPr>
        <w:pStyle w:val="Level1List"/>
        <w:numPr>
          <w:ilvl w:val="0"/>
          <w:numId w:val="30"/>
        </w:numPr>
        <w:tabs>
          <w:tab w:val="clear" w:pos="1728"/>
          <w:tab w:val="left" w:pos="1260"/>
        </w:tabs>
        <w:ind w:hanging="810"/>
        <w:jc w:val="left"/>
        <w:rPr>
          <w:rFonts w:ascii="Times New Roman" w:hAnsi="Times New Roman"/>
          <w:sz w:val="24"/>
          <w:szCs w:val="24"/>
        </w:rPr>
      </w:pPr>
      <w:r w:rsidRPr="00F52FBF">
        <w:rPr>
          <w:rFonts w:ascii="Times New Roman" w:hAnsi="Times New Roman"/>
          <w:sz w:val="24"/>
          <w:szCs w:val="24"/>
        </w:rPr>
        <w:t>after-school detention</w:t>
      </w:r>
    </w:p>
    <w:p w:rsidR="000B41C2" w:rsidRPr="00F52FBF" w:rsidRDefault="000B41C2" w:rsidP="000B41C2">
      <w:pPr>
        <w:pStyle w:val="Level1List"/>
        <w:numPr>
          <w:ilvl w:val="0"/>
          <w:numId w:val="30"/>
        </w:numPr>
        <w:tabs>
          <w:tab w:val="clear" w:pos="1728"/>
          <w:tab w:val="left" w:pos="1260"/>
        </w:tabs>
        <w:ind w:hanging="810"/>
        <w:jc w:val="left"/>
        <w:rPr>
          <w:rFonts w:ascii="Times New Roman" w:hAnsi="Times New Roman"/>
          <w:sz w:val="24"/>
          <w:szCs w:val="24"/>
        </w:rPr>
      </w:pPr>
      <w:r w:rsidRPr="00F52FBF">
        <w:rPr>
          <w:rFonts w:ascii="Times New Roman" w:hAnsi="Times New Roman"/>
          <w:sz w:val="24"/>
          <w:szCs w:val="24"/>
        </w:rPr>
        <w:t>in-school restrictions</w:t>
      </w:r>
    </w:p>
    <w:p w:rsidR="000B41C2" w:rsidRPr="00F52FBF" w:rsidRDefault="000B41C2" w:rsidP="000B41C2">
      <w:pPr>
        <w:rPr>
          <w:snapToGrid w:val="0"/>
          <w:sz w:val="24"/>
          <w:szCs w:val="24"/>
        </w:rPr>
      </w:pPr>
    </w:p>
    <w:p w:rsidR="000B41C2" w:rsidRPr="00F52FBF" w:rsidRDefault="000B41C2" w:rsidP="000B41C2">
      <w:pPr>
        <w:rPr>
          <w:b/>
          <w:i/>
          <w:snapToGrid w:val="0"/>
          <w:sz w:val="24"/>
          <w:szCs w:val="24"/>
        </w:rPr>
      </w:pPr>
      <w:r w:rsidRPr="00F52FBF">
        <w:rPr>
          <w:b/>
          <w:i/>
          <w:snapToGrid w:val="0"/>
          <w:sz w:val="24"/>
          <w:szCs w:val="24"/>
        </w:rPr>
        <w:t>Detentions</w:t>
      </w:r>
    </w:p>
    <w:p w:rsidR="000B41C2" w:rsidRPr="00F52FBF" w:rsidRDefault="000B41C2" w:rsidP="000B41C2">
      <w:pPr>
        <w:rPr>
          <w:snapToGrid w:val="0"/>
          <w:sz w:val="24"/>
          <w:szCs w:val="24"/>
        </w:rPr>
      </w:pPr>
      <w:r w:rsidRPr="00F52FBF">
        <w:rPr>
          <w:snapToGrid w:val="0"/>
          <w:sz w:val="24"/>
          <w:szCs w:val="24"/>
        </w:rPr>
        <w:t xml:space="preserve">A student may be detained after school or asked to come to school early by a teacher, after giving the student and his/her parents one (1) day's notice.  The student or his/her parents are responsible for transportation.  </w:t>
      </w:r>
    </w:p>
    <w:p w:rsidR="000B41C2" w:rsidRPr="00F52FBF" w:rsidRDefault="000B41C2" w:rsidP="000B41C2">
      <w:pPr>
        <w:rPr>
          <w:snapToGrid w:val="0"/>
          <w:sz w:val="24"/>
          <w:szCs w:val="24"/>
          <w:u w:val="single"/>
        </w:rPr>
      </w:pPr>
    </w:p>
    <w:p w:rsidR="000B41C2" w:rsidRPr="00F52FBF" w:rsidRDefault="000B41C2" w:rsidP="000B41C2">
      <w:pPr>
        <w:rPr>
          <w:b/>
          <w:snapToGrid w:val="0"/>
          <w:sz w:val="24"/>
          <w:szCs w:val="24"/>
        </w:rPr>
      </w:pPr>
      <w:r w:rsidRPr="00F52FBF">
        <w:rPr>
          <w:b/>
          <w:snapToGrid w:val="0"/>
          <w:sz w:val="24"/>
          <w:szCs w:val="24"/>
        </w:rPr>
        <w:t>In-School Suspension</w:t>
      </w:r>
    </w:p>
    <w:p w:rsidR="000B41C2" w:rsidRPr="00F52FBF" w:rsidRDefault="000B41C2" w:rsidP="000B41C2">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Assigned students will attend a continuous assigned period of time during which they will be expected to comply with the rules and regulations of the In</w:t>
      </w:r>
      <w:r w:rsidR="000941BC">
        <w:rPr>
          <w:snapToGrid w:val="0"/>
          <w:sz w:val="24"/>
          <w:szCs w:val="24"/>
        </w:rPr>
        <w:t xml:space="preserve"> School Suspension (ISS) room.</w:t>
      </w:r>
    </w:p>
    <w:p w:rsidR="000B41C2" w:rsidRPr="00F52FBF" w:rsidRDefault="000B41C2" w:rsidP="000B41C2">
      <w:pPr>
        <w:tabs>
          <w:tab w:val="decimal" w:pos="1008"/>
          <w:tab w:val="left" w:pos="1728"/>
          <w:tab w:val="left" w:pos="2448"/>
          <w:tab w:val="left" w:pos="3168"/>
          <w:tab w:val="left" w:pos="3888"/>
          <w:tab w:val="left" w:pos="4608"/>
        </w:tabs>
        <w:rPr>
          <w:snapToGrid w:val="0"/>
          <w:sz w:val="24"/>
          <w:szCs w:val="24"/>
        </w:rPr>
      </w:pPr>
    </w:p>
    <w:p w:rsidR="000B41C2" w:rsidRPr="00F52FBF" w:rsidRDefault="000B41C2" w:rsidP="000B41C2">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A student missing any portion of his/her assigned time in </w:t>
      </w:r>
      <w:proofErr w:type="gramStart"/>
      <w:r w:rsidRPr="00F52FBF">
        <w:rPr>
          <w:snapToGrid w:val="0"/>
          <w:sz w:val="24"/>
          <w:szCs w:val="24"/>
        </w:rPr>
        <w:t>ISS,</w:t>
      </w:r>
      <w:proofErr w:type="gramEnd"/>
      <w:r w:rsidRPr="00F52FBF">
        <w:rPr>
          <w:snapToGrid w:val="0"/>
          <w:sz w:val="24"/>
          <w:szCs w:val="24"/>
        </w:rPr>
        <w:t xml:space="preserve"> will be expected to make-up the time missed. Failure to complete their time, may lead to a suspension from school.  Any such suspension shall be in accordance with District guidelines on suspension and expulsion.</w:t>
      </w:r>
    </w:p>
    <w:p w:rsidR="0001120D" w:rsidRDefault="0001120D" w:rsidP="000B41C2">
      <w:pPr>
        <w:tabs>
          <w:tab w:val="decimal" w:pos="1008"/>
          <w:tab w:val="left" w:pos="1728"/>
          <w:tab w:val="left" w:pos="2448"/>
          <w:tab w:val="left" w:pos="3168"/>
          <w:tab w:val="left" w:pos="3888"/>
          <w:tab w:val="left" w:pos="4608"/>
        </w:tabs>
        <w:rPr>
          <w:snapToGrid w:val="0"/>
          <w:sz w:val="24"/>
          <w:szCs w:val="24"/>
        </w:rPr>
      </w:pPr>
    </w:p>
    <w:p w:rsidR="000B41C2" w:rsidRDefault="000B41C2" w:rsidP="000B41C2">
      <w:pPr>
        <w:tabs>
          <w:tab w:val="decimal" w:pos="1008"/>
          <w:tab w:val="left" w:pos="1728"/>
          <w:tab w:val="left" w:pos="2448"/>
          <w:tab w:val="left" w:pos="3168"/>
          <w:tab w:val="left" w:pos="3888"/>
          <w:tab w:val="left" w:pos="4608"/>
        </w:tabs>
        <w:rPr>
          <w:i/>
          <w:snapToGrid w:val="0"/>
          <w:sz w:val="24"/>
          <w:szCs w:val="24"/>
        </w:rPr>
      </w:pPr>
      <w:r w:rsidRPr="00695803">
        <w:rPr>
          <w:i/>
          <w:snapToGrid w:val="0"/>
          <w:sz w:val="24"/>
          <w:szCs w:val="24"/>
        </w:rPr>
        <w:t>The following rules shall apply to ISS:</w:t>
      </w:r>
    </w:p>
    <w:p w:rsidR="005870EC" w:rsidRPr="00695803" w:rsidRDefault="005870EC" w:rsidP="005870EC">
      <w:pPr>
        <w:pStyle w:val="Level1List"/>
        <w:numPr>
          <w:ilvl w:val="2"/>
          <w:numId w:val="31"/>
        </w:numPr>
        <w:tabs>
          <w:tab w:val="clear" w:pos="1728"/>
          <w:tab w:val="left" w:pos="720"/>
        </w:tabs>
        <w:ind w:left="720"/>
        <w:jc w:val="left"/>
        <w:rPr>
          <w:rFonts w:ascii="Times New Roman" w:hAnsi="Times New Roman"/>
          <w:sz w:val="24"/>
          <w:szCs w:val="24"/>
        </w:rPr>
      </w:pPr>
      <w:r w:rsidRPr="00695803">
        <w:rPr>
          <w:rFonts w:ascii="Times New Roman" w:hAnsi="Times New Roman"/>
          <w:sz w:val="24"/>
          <w:szCs w:val="24"/>
        </w:rPr>
        <w:lastRenderedPageBreak/>
        <w:t>Students are not to communicate with each other unless given special permission to do so.</w:t>
      </w:r>
    </w:p>
    <w:p w:rsidR="005870EC" w:rsidRPr="00695803" w:rsidRDefault="005870EC" w:rsidP="005870EC">
      <w:pPr>
        <w:pStyle w:val="Level1List"/>
        <w:numPr>
          <w:ilvl w:val="2"/>
          <w:numId w:val="31"/>
        </w:numPr>
        <w:tabs>
          <w:tab w:val="clear" w:pos="1728"/>
          <w:tab w:val="left" w:pos="720"/>
        </w:tabs>
        <w:ind w:left="720"/>
        <w:jc w:val="left"/>
        <w:rPr>
          <w:rFonts w:ascii="Times New Roman" w:hAnsi="Times New Roman"/>
          <w:sz w:val="24"/>
          <w:szCs w:val="24"/>
        </w:rPr>
      </w:pPr>
      <w:r w:rsidRPr="00695803">
        <w:rPr>
          <w:rFonts w:ascii="Times New Roman" w:hAnsi="Times New Roman"/>
          <w:sz w:val="24"/>
          <w:szCs w:val="24"/>
        </w:rPr>
        <w:t>Students are to remain in their designated seats at all times unless permission is granted to do otherwise.</w:t>
      </w:r>
    </w:p>
    <w:p w:rsidR="005870EC" w:rsidRPr="00695803" w:rsidRDefault="005870EC" w:rsidP="005870EC">
      <w:pPr>
        <w:pStyle w:val="Level1List"/>
        <w:numPr>
          <w:ilvl w:val="2"/>
          <w:numId w:val="31"/>
        </w:numPr>
        <w:tabs>
          <w:tab w:val="clear" w:pos="1728"/>
          <w:tab w:val="left" w:pos="720"/>
        </w:tabs>
        <w:ind w:left="720"/>
        <w:jc w:val="left"/>
        <w:rPr>
          <w:rFonts w:ascii="Times New Roman" w:hAnsi="Times New Roman"/>
          <w:sz w:val="24"/>
          <w:szCs w:val="24"/>
        </w:rPr>
      </w:pPr>
      <w:r w:rsidRPr="00695803">
        <w:rPr>
          <w:rFonts w:ascii="Times New Roman" w:hAnsi="Times New Roman"/>
          <w:sz w:val="24"/>
          <w:szCs w:val="24"/>
        </w:rPr>
        <w:t>Students shall not be allowed to put their heads down or sleep.</w:t>
      </w:r>
    </w:p>
    <w:p w:rsidR="005870EC" w:rsidRPr="00695803" w:rsidRDefault="005870EC" w:rsidP="005870EC">
      <w:pPr>
        <w:pStyle w:val="Level1List"/>
        <w:numPr>
          <w:ilvl w:val="2"/>
          <w:numId w:val="31"/>
        </w:numPr>
        <w:tabs>
          <w:tab w:val="clear" w:pos="1728"/>
          <w:tab w:val="left" w:pos="720"/>
        </w:tabs>
        <w:ind w:left="720"/>
        <w:jc w:val="left"/>
        <w:rPr>
          <w:rFonts w:ascii="Times New Roman" w:hAnsi="Times New Roman"/>
          <w:sz w:val="24"/>
          <w:szCs w:val="24"/>
        </w:rPr>
      </w:pPr>
      <w:r w:rsidRPr="00695803">
        <w:rPr>
          <w:rFonts w:ascii="Times New Roman" w:hAnsi="Times New Roman"/>
          <w:sz w:val="24"/>
          <w:szCs w:val="24"/>
        </w:rPr>
        <w:t>No food or beverages shall be consumed.</w:t>
      </w:r>
    </w:p>
    <w:p w:rsidR="005870EC" w:rsidRPr="005870EC" w:rsidRDefault="005870EC" w:rsidP="000B41C2">
      <w:pPr>
        <w:tabs>
          <w:tab w:val="decimal" w:pos="1008"/>
          <w:tab w:val="left" w:pos="1728"/>
          <w:tab w:val="left" w:pos="2448"/>
          <w:tab w:val="left" w:pos="3168"/>
          <w:tab w:val="left" w:pos="3888"/>
          <w:tab w:val="left" w:pos="4608"/>
        </w:tabs>
        <w:rPr>
          <w:snapToGrid w:val="0"/>
          <w:sz w:val="24"/>
          <w:szCs w:val="24"/>
        </w:rPr>
      </w:pPr>
    </w:p>
    <w:p w:rsidR="000B41C2" w:rsidRPr="00695803" w:rsidRDefault="000B41C2" w:rsidP="000B41C2">
      <w:pPr>
        <w:pStyle w:val="Level1List"/>
        <w:numPr>
          <w:ilvl w:val="2"/>
          <w:numId w:val="31"/>
        </w:numPr>
        <w:tabs>
          <w:tab w:val="clear" w:pos="1728"/>
          <w:tab w:val="left" w:pos="720"/>
        </w:tabs>
        <w:ind w:left="720"/>
        <w:jc w:val="left"/>
        <w:rPr>
          <w:rFonts w:ascii="Times New Roman" w:hAnsi="Times New Roman"/>
          <w:sz w:val="24"/>
          <w:szCs w:val="24"/>
        </w:rPr>
      </w:pPr>
      <w:r w:rsidRPr="00695803">
        <w:rPr>
          <w:rFonts w:ascii="Times New Roman" w:hAnsi="Times New Roman"/>
          <w:sz w:val="24"/>
          <w:szCs w:val="24"/>
        </w:rPr>
        <w:t xml:space="preserve">No radios, cards, magazines, </w:t>
      </w:r>
      <w:r w:rsidR="000941BC">
        <w:rPr>
          <w:rFonts w:ascii="Times New Roman" w:hAnsi="Times New Roman"/>
          <w:sz w:val="24"/>
          <w:szCs w:val="24"/>
        </w:rPr>
        <w:t xml:space="preserve">electronic devices, </w:t>
      </w:r>
      <w:r w:rsidRPr="00695803">
        <w:rPr>
          <w:rFonts w:ascii="Times New Roman" w:hAnsi="Times New Roman"/>
          <w:sz w:val="24"/>
          <w:szCs w:val="24"/>
        </w:rPr>
        <w:t>or other recreational articles shall be allowed in the room;</w:t>
      </w:r>
    </w:p>
    <w:p w:rsidR="000B41C2" w:rsidRPr="00F52FBF" w:rsidRDefault="000B41C2" w:rsidP="000B41C2">
      <w:pPr>
        <w:tabs>
          <w:tab w:val="decimal" w:pos="1008"/>
          <w:tab w:val="left" w:pos="1728"/>
          <w:tab w:val="left" w:pos="2448"/>
          <w:tab w:val="left" w:pos="3168"/>
          <w:tab w:val="left" w:pos="3888"/>
          <w:tab w:val="left" w:pos="4608"/>
        </w:tabs>
        <w:rPr>
          <w:snapToGrid w:val="0"/>
          <w:sz w:val="24"/>
          <w:szCs w:val="24"/>
        </w:rPr>
      </w:pPr>
    </w:p>
    <w:p w:rsidR="000B41C2" w:rsidRPr="00F52FBF" w:rsidRDefault="000B41C2" w:rsidP="000B41C2">
      <w:pPr>
        <w:rPr>
          <w:snapToGrid w:val="0"/>
          <w:sz w:val="24"/>
          <w:szCs w:val="24"/>
        </w:rPr>
      </w:pPr>
      <w:r w:rsidRPr="00F52FBF">
        <w:rPr>
          <w:b/>
          <w:snapToGrid w:val="0"/>
          <w:sz w:val="24"/>
          <w:szCs w:val="24"/>
        </w:rPr>
        <w:t>Formal Discipline</w:t>
      </w:r>
    </w:p>
    <w:p w:rsidR="000B41C2" w:rsidRPr="00F52FBF" w:rsidRDefault="000B41C2" w:rsidP="000B41C2">
      <w:pPr>
        <w:rPr>
          <w:snapToGrid w:val="0"/>
          <w:sz w:val="24"/>
          <w:szCs w:val="24"/>
        </w:rPr>
      </w:pPr>
      <w:r w:rsidRPr="00F52FBF">
        <w:rPr>
          <w:snapToGrid w:val="0"/>
          <w:sz w:val="24"/>
          <w:szCs w:val="24"/>
        </w:rPr>
        <w:t>Formal discipline removes the student from school.  It includes emergency removal for up to seventy-two (72) hours, suspension for up to ten (10) school days, and expulsion from school.  Suspensions and expulsions may carry over into the next school year.  Removal for less than one (1) school day without the possibility of suspension or expulsion may not be appealed.  Suspension and expulsion can be appealed.</w:t>
      </w:r>
    </w:p>
    <w:p w:rsidR="000B41C2" w:rsidRPr="00F52FBF" w:rsidRDefault="000B41C2" w:rsidP="000B41C2">
      <w:pPr>
        <w:rPr>
          <w:snapToGrid w:val="0"/>
          <w:sz w:val="24"/>
          <w:szCs w:val="24"/>
        </w:rPr>
      </w:pPr>
    </w:p>
    <w:p w:rsidR="000B41C2" w:rsidRPr="00F52FBF" w:rsidRDefault="000B41C2" w:rsidP="000B41C2">
      <w:pPr>
        <w:rPr>
          <w:snapToGrid w:val="0"/>
          <w:sz w:val="24"/>
          <w:szCs w:val="24"/>
        </w:rPr>
      </w:pPr>
      <w:r w:rsidRPr="00F52FBF">
        <w:rPr>
          <w:snapToGrid w:val="0"/>
          <w:sz w:val="24"/>
          <w:szCs w:val="24"/>
        </w:rPr>
        <w:t>Students being considered for suspension or expulsion are entitled to an informal hearing with the building administrator, prior to removal, at which time the student will be notified of the charges against him/her and given an opportunity to make a defense.</w:t>
      </w:r>
    </w:p>
    <w:p w:rsidR="000B41C2" w:rsidRPr="00F52FBF" w:rsidRDefault="000B41C2" w:rsidP="000B41C2">
      <w:pPr>
        <w:rPr>
          <w:snapToGrid w:val="0"/>
          <w:sz w:val="24"/>
          <w:szCs w:val="24"/>
        </w:rPr>
      </w:pPr>
    </w:p>
    <w:p w:rsidR="000B41C2" w:rsidRPr="00F52FBF" w:rsidRDefault="000B41C2" w:rsidP="000B41C2">
      <w:pPr>
        <w:rPr>
          <w:snapToGrid w:val="0"/>
          <w:sz w:val="24"/>
          <w:szCs w:val="24"/>
        </w:rPr>
      </w:pPr>
      <w:r w:rsidRPr="00F52FBF">
        <w:rPr>
          <w:snapToGrid w:val="0"/>
          <w:sz w:val="24"/>
          <w:szCs w:val="24"/>
        </w:rPr>
        <w:t>If a student is suspended, the parents may appeal the suspension, in writing, to the Superintendent and a formal appeal hearing will be held.</w:t>
      </w:r>
    </w:p>
    <w:p w:rsidR="000B41C2" w:rsidRPr="00F52FBF" w:rsidRDefault="000B41C2" w:rsidP="000B41C2">
      <w:pPr>
        <w:rPr>
          <w:snapToGrid w:val="0"/>
          <w:sz w:val="24"/>
          <w:szCs w:val="24"/>
        </w:rPr>
      </w:pPr>
    </w:p>
    <w:p w:rsidR="000B41C2" w:rsidRPr="00F52FBF" w:rsidRDefault="000B41C2" w:rsidP="000B41C2">
      <w:pPr>
        <w:rPr>
          <w:sz w:val="24"/>
          <w:szCs w:val="24"/>
        </w:rPr>
      </w:pPr>
      <w:r w:rsidRPr="00F52FBF">
        <w:rPr>
          <w:sz w:val="24"/>
          <w:szCs w:val="24"/>
        </w:rPr>
        <w:t>When a student is being considered for expulsion, a formal hearing is scheduled with the Board of Education and the parents will be given written notice of the hearing and will be expected to attend.  The Superintendent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 credit.</w:t>
      </w:r>
    </w:p>
    <w:p w:rsidR="000B41C2" w:rsidRPr="00F52FBF" w:rsidRDefault="000B41C2" w:rsidP="000B41C2">
      <w:pPr>
        <w:rPr>
          <w:sz w:val="24"/>
          <w:szCs w:val="24"/>
        </w:rPr>
      </w:pPr>
    </w:p>
    <w:p w:rsidR="000B41C2" w:rsidRPr="00F52FBF" w:rsidRDefault="000B41C2" w:rsidP="000B41C2">
      <w:pPr>
        <w:rPr>
          <w:snapToGrid w:val="0"/>
          <w:sz w:val="24"/>
          <w:szCs w:val="24"/>
        </w:rPr>
      </w:pPr>
      <w:r w:rsidRPr="00F52FBF">
        <w:rPr>
          <w:snapToGrid w:val="0"/>
          <w:sz w:val="24"/>
          <w:szCs w:val="24"/>
        </w:rPr>
        <w:t>Students involved in co-curricular and extra-curricular activities such as band and athletics can lose their eligibility for violation of the School rules.</w:t>
      </w:r>
    </w:p>
    <w:p w:rsidR="000B41C2" w:rsidRPr="00F52FBF" w:rsidRDefault="000B41C2" w:rsidP="000B41C2">
      <w:pPr>
        <w:rPr>
          <w:snapToGrid w:val="0"/>
          <w:sz w:val="24"/>
          <w:szCs w:val="24"/>
        </w:rPr>
      </w:pPr>
    </w:p>
    <w:p w:rsidR="000B41C2" w:rsidRPr="00F52FBF" w:rsidRDefault="000B41C2" w:rsidP="000B41C2">
      <w:pPr>
        <w:pStyle w:val="BodyText"/>
        <w:tabs>
          <w:tab w:val="clear" w:pos="1008"/>
        </w:tabs>
        <w:jc w:val="left"/>
        <w:rPr>
          <w:rFonts w:ascii="Times New Roman" w:hAnsi="Times New Roman"/>
          <w:sz w:val="24"/>
          <w:szCs w:val="24"/>
        </w:rPr>
      </w:pPr>
      <w:r w:rsidRPr="00F52FBF">
        <w:rPr>
          <w:rFonts w:ascii="Times New Roman" w:hAnsi="Times New Roman"/>
          <w:sz w:val="24"/>
          <w:szCs w:val="24"/>
        </w:rP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0B41C2" w:rsidRPr="00F52FBF" w:rsidRDefault="000B41C2" w:rsidP="000B41C2">
      <w:pPr>
        <w:pStyle w:val="BodyText"/>
        <w:tabs>
          <w:tab w:val="clear" w:pos="1008"/>
        </w:tabs>
        <w:jc w:val="left"/>
        <w:rPr>
          <w:rFonts w:ascii="Times New Roman" w:hAnsi="Times New Roman"/>
          <w:sz w:val="24"/>
          <w:szCs w:val="24"/>
        </w:rPr>
      </w:pPr>
    </w:p>
    <w:p w:rsidR="000B41C2" w:rsidRPr="00F52FBF" w:rsidRDefault="000B41C2" w:rsidP="000B41C2">
      <w:pPr>
        <w:pStyle w:val="BodyText"/>
        <w:tabs>
          <w:tab w:val="clear" w:pos="1008"/>
        </w:tabs>
        <w:jc w:val="left"/>
        <w:rPr>
          <w:rFonts w:ascii="Times New Roman" w:hAnsi="Times New Roman"/>
          <w:sz w:val="24"/>
          <w:szCs w:val="24"/>
        </w:rPr>
      </w:pPr>
      <w:r w:rsidRPr="00F52FBF">
        <w:rPr>
          <w:rFonts w:ascii="Times New Roman" w:hAnsi="Times New Roman"/>
          <w:b/>
          <w:sz w:val="24"/>
          <w:szCs w:val="24"/>
        </w:rPr>
        <w:t>Discipline of Students with Disabilities</w:t>
      </w:r>
    </w:p>
    <w:p w:rsidR="000B41C2" w:rsidRPr="00F52FBF" w:rsidRDefault="000B41C2" w:rsidP="000B41C2">
      <w:pPr>
        <w:pStyle w:val="BodyText"/>
        <w:tabs>
          <w:tab w:val="clear" w:pos="1008"/>
        </w:tabs>
        <w:jc w:val="left"/>
        <w:rPr>
          <w:rFonts w:ascii="Times New Roman" w:hAnsi="Times New Roman"/>
          <w:sz w:val="24"/>
          <w:szCs w:val="24"/>
        </w:rPr>
      </w:pPr>
      <w:r w:rsidRPr="00F52FBF">
        <w:rPr>
          <w:rFonts w:ascii="Times New Roman" w:hAnsi="Times New Roman"/>
          <w:sz w:val="24"/>
          <w:szCs w:val="24"/>
        </w:rPr>
        <w:t>Students with disabilities are entitled to the rights and procedures afforded by the Individuals with Disabilities Education Act (I.D.E.A.) and the Americans with Disabilities Act (A.D.A.), or Section 504 of the Rehabilitation Act of 1973.</w:t>
      </w:r>
    </w:p>
    <w:p w:rsidR="000B41C2" w:rsidRPr="00F52FBF" w:rsidRDefault="000B41C2" w:rsidP="00E724D8">
      <w:pPr>
        <w:jc w:val="center"/>
        <w:rPr>
          <w:b/>
          <w:bCs/>
          <w:snapToGrid w:val="0"/>
          <w:sz w:val="24"/>
          <w:szCs w:val="24"/>
          <w:u w:val="single"/>
        </w:rPr>
      </w:pPr>
    </w:p>
    <w:p w:rsidR="00E724D8" w:rsidRPr="00F52FBF" w:rsidRDefault="00E724D8" w:rsidP="007C7E21">
      <w:pPr>
        <w:jc w:val="center"/>
        <w:rPr>
          <w:b/>
          <w:bCs/>
          <w:snapToGrid w:val="0"/>
          <w:sz w:val="24"/>
          <w:szCs w:val="24"/>
        </w:rPr>
      </w:pPr>
      <w:r w:rsidRPr="00F52FBF">
        <w:rPr>
          <w:b/>
          <w:bCs/>
          <w:snapToGrid w:val="0"/>
          <w:sz w:val="24"/>
          <w:szCs w:val="24"/>
        </w:rPr>
        <w:t>QUESTIONING OF STUDENTS</w:t>
      </w:r>
    </w:p>
    <w:p w:rsidR="0001120D" w:rsidRPr="00F52FBF" w:rsidRDefault="00E724D8" w:rsidP="0001120D">
      <w:pPr>
        <w:rPr>
          <w:b/>
          <w:bCs/>
          <w:snapToGrid w:val="0"/>
          <w:sz w:val="24"/>
          <w:szCs w:val="24"/>
        </w:rPr>
      </w:pPr>
      <w:r w:rsidRPr="00F52FBF">
        <w:rPr>
          <w:snapToGrid w:val="0"/>
          <w:sz w:val="24"/>
          <w:szCs w:val="24"/>
        </w:rPr>
        <w:t xml:space="preserve">It shall be the policy of the district that reasonable cooperative effort will be maintained between the school administration and law enforcement agencies.  Law enforcement officials may be summoned in order to conduct an investigation of alleged criminal conduct on school premises or during school-sponsored activities or to maintain the educational environment.  They may also be summoned for the purpose of maintaining or restoring order when the presence of such officers is necessary to prevent injury to persons or property.  Administrators have the responsibility and authority to determine when the presence and assistance of law enforcement officers is necessary within their respective jurisdiction.  The district’s administrators shall at all times act in a manner </w:t>
      </w:r>
      <w:r w:rsidRPr="00F52FBF">
        <w:rPr>
          <w:snapToGrid w:val="0"/>
          <w:sz w:val="24"/>
          <w:szCs w:val="24"/>
        </w:rPr>
        <w:lastRenderedPageBreak/>
        <w:t>which protects and guarantees the rights of students and parents and shall cooperate with law enforcement officials as provided in board procedure JCAC-R.</w:t>
      </w:r>
    </w:p>
    <w:p w:rsidR="00E724D8" w:rsidRDefault="00E724D8" w:rsidP="00E724D8">
      <w:pPr>
        <w:rPr>
          <w:snapToGrid w:val="0"/>
          <w:sz w:val="24"/>
          <w:szCs w:val="24"/>
        </w:rPr>
      </w:pPr>
    </w:p>
    <w:p w:rsidR="005870EC" w:rsidRDefault="005870EC" w:rsidP="00E724D8">
      <w:pPr>
        <w:rPr>
          <w:snapToGrid w:val="0"/>
          <w:sz w:val="24"/>
          <w:szCs w:val="24"/>
        </w:rPr>
      </w:pPr>
    </w:p>
    <w:p w:rsidR="005870EC" w:rsidRDefault="005870EC" w:rsidP="00E724D8">
      <w:pPr>
        <w:rPr>
          <w:snapToGrid w:val="0"/>
          <w:sz w:val="24"/>
          <w:szCs w:val="24"/>
        </w:rPr>
      </w:pPr>
    </w:p>
    <w:p w:rsidR="005870EC" w:rsidRDefault="005870EC" w:rsidP="00E724D8">
      <w:pPr>
        <w:rPr>
          <w:snapToGrid w:val="0"/>
          <w:sz w:val="24"/>
          <w:szCs w:val="24"/>
        </w:rPr>
      </w:pPr>
    </w:p>
    <w:p w:rsidR="005870EC" w:rsidRPr="00F52FBF" w:rsidRDefault="005870EC" w:rsidP="00E724D8">
      <w:pPr>
        <w:rPr>
          <w:snapToGrid w:val="0"/>
          <w:sz w:val="24"/>
          <w:szCs w:val="24"/>
        </w:rPr>
      </w:pPr>
    </w:p>
    <w:p w:rsidR="00E724D8" w:rsidRPr="00E82EBD" w:rsidRDefault="00E724D8" w:rsidP="007C7E21">
      <w:pPr>
        <w:jc w:val="center"/>
        <w:rPr>
          <w:b/>
          <w:bCs/>
          <w:snapToGrid w:val="0"/>
          <w:sz w:val="24"/>
          <w:szCs w:val="24"/>
        </w:rPr>
      </w:pPr>
      <w:r w:rsidRPr="00E82EBD">
        <w:rPr>
          <w:b/>
          <w:bCs/>
          <w:snapToGrid w:val="0"/>
          <w:sz w:val="24"/>
          <w:szCs w:val="24"/>
        </w:rPr>
        <w:t>CONSEQUENCES</w:t>
      </w:r>
    </w:p>
    <w:p w:rsidR="00E724D8" w:rsidRPr="00E82EBD" w:rsidRDefault="00E724D8" w:rsidP="00E724D8">
      <w:pPr>
        <w:rPr>
          <w:bCs/>
          <w:iCs/>
          <w:snapToGrid w:val="0"/>
          <w:sz w:val="24"/>
          <w:szCs w:val="24"/>
        </w:rPr>
      </w:pPr>
      <w:r w:rsidRPr="00E82EBD">
        <w:rPr>
          <w:bCs/>
          <w:snapToGrid w:val="0"/>
          <w:sz w:val="24"/>
          <w:szCs w:val="24"/>
        </w:rPr>
        <w:t>Depending on the severity and frequency of the offense, the administration has the authority to impose a more severe consequence. The following schedule is to be used as a guide</w:t>
      </w:r>
      <w:r w:rsidRPr="00E82EBD">
        <w:rPr>
          <w:bCs/>
          <w:iCs/>
          <w:snapToGrid w:val="0"/>
          <w:sz w:val="24"/>
          <w:szCs w:val="24"/>
        </w:rPr>
        <w:t xml:space="preserve">.  </w:t>
      </w:r>
    </w:p>
    <w:tbl>
      <w:tblPr>
        <w:tblpPr w:leftFromText="180" w:rightFromText="180" w:vertAnchor="text" w:horzAnchor="margin" w:tblpXSpec="center" w:tblpY="120"/>
        <w:tblW w:w="10908" w:type="dxa"/>
        <w:tblLook w:val="0420" w:firstRow="1" w:lastRow="0" w:firstColumn="0" w:lastColumn="0" w:noHBand="0" w:noVBand="1"/>
      </w:tblPr>
      <w:tblGrid>
        <w:gridCol w:w="885"/>
        <w:gridCol w:w="3628"/>
        <w:gridCol w:w="287"/>
        <w:gridCol w:w="885"/>
        <w:gridCol w:w="5223"/>
      </w:tblGrid>
      <w:tr w:rsidR="00F8228B" w:rsidRPr="00E82EBD" w:rsidTr="00F8228B">
        <w:trPr>
          <w:trHeight w:val="144"/>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28B" w:rsidRPr="00E82EBD" w:rsidRDefault="00F8228B" w:rsidP="00F8228B">
            <w:pPr>
              <w:rPr>
                <w:snapToGrid w:val="0"/>
                <w:sz w:val="24"/>
                <w:szCs w:val="24"/>
              </w:rPr>
            </w:pPr>
            <w:r w:rsidRPr="00E82EBD">
              <w:rPr>
                <w:snapToGrid w:val="0"/>
                <w:sz w:val="24"/>
                <w:szCs w:val="24"/>
              </w:rPr>
              <w:t>Points</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F8228B" w:rsidRPr="00E82EBD" w:rsidRDefault="00F8228B" w:rsidP="00F8228B">
            <w:pPr>
              <w:rPr>
                <w:snapToGrid w:val="0"/>
                <w:sz w:val="24"/>
                <w:szCs w:val="24"/>
              </w:rPr>
            </w:pPr>
            <w:r w:rsidRPr="00E82EBD">
              <w:rPr>
                <w:snapToGrid w:val="0"/>
                <w:sz w:val="24"/>
                <w:szCs w:val="24"/>
              </w:rPr>
              <w:t>Offense</w:t>
            </w:r>
          </w:p>
        </w:tc>
        <w:tc>
          <w:tcPr>
            <w:tcW w:w="287" w:type="dxa"/>
            <w:vMerge w:val="restart"/>
            <w:tcBorders>
              <w:left w:val="single" w:sz="4" w:space="0" w:color="auto"/>
              <w:right w:val="single" w:sz="4" w:space="0" w:color="auto"/>
            </w:tcBorders>
            <w:shd w:val="clear" w:color="auto" w:fill="auto"/>
            <w:noWrap/>
            <w:vAlign w:val="bottom"/>
            <w:hideMark/>
          </w:tcPr>
          <w:p w:rsidR="00F8228B" w:rsidRPr="00E82EBD" w:rsidRDefault="00F8228B" w:rsidP="00F8228B">
            <w:pPr>
              <w:rPr>
                <w:snapToGrid w:val="0"/>
                <w:sz w:val="24"/>
                <w:szCs w:val="24"/>
              </w:rPr>
            </w:pPr>
            <w:r w:rsidRPr="00E82EBD">
              <w:rPr>
                <w:snapToGrid w:val="0"/>
                <w:sz w:val="24"/>
                <w:szCs w:val="24"/>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28B" w:rsidRPr="00E82EBD" w:rsidRDefault="00F8228B" w:rsidP="00F8228B">
            <w:pPr>
              <w:rPr>
                <w:snapToGrid w:val="0"/>
                <w:sz w:val="24"/>
                <w:szCs w:val="24"/>
              </w:rPr>
            </w:pPr>
            <w:r w:rsidRPr="00E82EBD">
              <w:rPr>
                <w:snapToGrid w:val="0"/>
                <w:sz w:val="24"/>
                <w:szCs w:val="24"/>
              </w:rPr>
              <w:t>Points</w:t>
            </w:r>
          </w:p>
        </w:tc>
        <w:tc>
          <w:tcPr>
            <w:tcW w:w="5223" w:type="dxa"/>
            <w:tcBorders>
              <w:top w:val="single" w:sz="4" w:space="0" w:color="auto"/>
              <w:left w:val="nil"/>
              <w:bottom w:val="single" w:sz="4" w:space="0" w:color="auto"/>
              <w:right w:val="single" w:sz="4" w:space="0" w:color="auto"/>
            </w:tcBorders>
            <w:shd w:val="clear" w:color="auto" w:fill="auto"/>
            <w:noWrap/>
            <w:vAlign w:val="bottom"/>
            <w:hideMark/>
          </w:tcPr>
          <w:p w:rsidR="00F8228B" w:rsidRPr="00E82EBD" w:rsidRDefault="00F8228B" w:rsidP="00F8228B">
            <w:pPr>
              <w:rPr>
                <w:snapToGrid w:val="0"/>
                <w:sz w:val="24"/>
                <w:szCs w:val="24"/>
              </w:rPr>
            </w:pPr>
            <w:r w:rsidRPr="00E82EBD">
              <w:rPr>
                <w:snapToGrid w:val="0"/>
                <w:sz w:val="24"/>
                <w:szCs w:val="24"/>
              </w:rPr>
              <w:t>Offense</w:t>
            </w:r>
          </w:p>
        </w:tc>
      </w:tr>
      <w:tr w:rsidR="00E82EBD" w:rsidRPr="00E82EBD" w:rsidTr="00F8228B">
        <w:trPr>
          <w:trHeight w:val="621"/>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1</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Tardy (becomes discipline after 3 per class)</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5</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Demonstrations, Sit-ins, Walk-outs</w:t>
            </w:r>
          </w:p>
        </w:tc>
      </w:tr>
      <w:tr w:rsidR="00E82EBD" w:rsidRPr="00E82EBD" w:rsidTr="00F8228B">
        <w:trPr>
          <w:trHeight w:val="144"/>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In parking lot during school hours</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6-9</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Endangering others</w:t>
            </w:r>
          </w:p>
        </w:tc>
      </w:tr>
      <w:tr w:rsidR="00E82EBD" w:rsidRPr="00E82EBD" w:rsidTr="00F8228B">
        <w:trPr>
          <w:trHeight w:val="630"/>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Public display of overzealous affection</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6-9</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Vandalism</w:t>
            </w:r>
            <w:r w:rsidR="00FF6D40">
              <w:rPr>
                <w:snapToGrid w:val="0"/>
                <w:sz w:val="24"/>
                <w:szCs w:val="24"/>
              </w:rPr>
              <w:t xml:space="preserve"> (major property damage of $15 or more)</w:t>
            </w:r>
          </w:p>
        </w:tc>
      </w:tr>
      <w:tr w:rsidR="00E82EBD" w:rsidRPr="00E82EBD" w:rsidTr="00F8228B">
        <w:trPr>
          <w:trHeight w:val="378"/>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Loitering in middle school</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2018EB">
            <w:pPr>
              <w:jc w:val="right"/>
              <w:rPr>
                <w:snapToGrid w:val="0"/>
                <w:sz w:val="24"/>
                <w:szCs w:val="24"/>
              </w:rPr>
            </w:pPr>
            <w:r w:rsidRPr="00E82EBD">
              <w:rPr>
                <w:snapToGrid w:val="0"/>
                <w:sz w:val="24"/>
                <w:szCs w:val="24"/>
              </w:rPr>
              <w:t>1</w:t>
            </w:r>
            <w:r w:rsidR="002018EB">
              <w:rPr>
                <w:snapToGrid w:val="0"/>
                <w:sz w:val="24"/>
                <w:szCs w:val="24"/>
              </w:rPr>
              <w:t>3</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Possession of tobacco</w:t>
            </w:r>
            <w:r w:rsidR="00A3015A">
              <w:rPr>
                <w:snapToGrid w:val="0"/>
                <w:sz w:val="24"/>
                <w:szCs w:val="24"/>
              </w:rPr>
              <w:t>/Vapor pens or similar</w:t>
            </w:r>
          </w:p>
        </w:tc>
      </w:tr>
      <w:tr w:rsidR="00E82EBD" w:rsidRPr="00E82EBD" w:rsidTr="00F8228B">
        <w:trPr>
          <w:trHeight w:val="441"/>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Out of class without a pass</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2018EB">
            <w:pPr>
              <w:jc w:val="right"/>
              <w:rPr>
                <w:snapToGrid w:val="0"/>
                <w:sz w:val="24"/>
                <w:szCs w:val="24"/>
              </w:rPr>
            </w:pPr>
            <w:r w:rsidRPr="00E82EBD">
              <w:rPr>
                <w:snapToGrid w:val="0"/>
                <w:sz w:val="24"/>
                <w:szCs w:val="24"/>
              </w:rPr>
              <w:t>1</w:t>
            </w:r>
            <w:r w:rsidR="002018EB">
              <w:rPr>
                <w:snapToGrid w:val="0"/>
                <w:sz w:val="24"/>
                <w:szCs w:val="24"/>
              </w:rPr>
              <w:t>6</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Possession/Use of tobacco</w:t>
            </w:r>
            <w:r w:rsidR="00A3015A">
              <w:rPr>
                <w:snapToGrid w:val="0"/>
                <w:sz w:val="24"/>
                <w:szCs w:val="24"/>
              </w:rPr>
              <w:t>/Vapor pens or similar</w:t>
            </w:r>
          </w:p>
        </w:tc>
      </w:tr>
      <w:tr w:rsidR="00E82EBD" w:rsidRPr="00E82EBD" w:rsidTr="00F8228B">
        <w:trPr>
          <w:trHeight w:val="144"/>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2-5</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Absent without permission (skipping)</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13</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Possession of fireworks</w:t>
            </w:r>
          </w:p>
        </w:tc>
      </w:tr>
      <w:tr w:rsidR="00E82EBD" w:rsidRPr="00E82EBD" w:rsidTr="00F8228B">
        <w:trPr>
          <w:trHeight w:val="297"/>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0141C5">
            <w:pPr>
              <w:rPr>
                <w:snapToGrid w:val="0"/>
                <w:sz w:val="24"/>
                <w:szCs w:val="24"/>
              </w:rPr>
            </w:pPr>
            <w:r w:rsidRPr="00E82EBD">
              <w:rPr>
                <w:snapToGrid w:val="0"/>
                <w:sz w:val="24"/>
                <w:szCs w:val="24"/>
              </w:rPr>
              <w:t>Disruptive</w:t>
            </w:r>
            <w:r w:rsidR="000141C5">
              <w:rPr>
                <w:snapToGrid w:val="0"/>
                <w:sz w:val="24"/>
                <w:szCs w:val="24"/>
              </w:rPr>
              <w:t>/Distracting</w:t>
            </w:r>
            <w:r w:rsidRPr="00E82EBD">
              <w:rPr>
                <w:snapToGrid w:val="0"/>
                <w:sz w:val="24"/>
                <w:szCs w:val="24"/>
              </w:rPr>
              <w:t xml:space="preserve"> </w:t>
            </w:r>
            <w:r w:rsidR="000141C5">
              <w:rPr>
                <w:snapToGrid w:val="0"/>
                <w:sz w:val="24"/>
                <w:szCs w:val="24"/>
              </w:rPr>
              <w:t>B</w:t>
            </w:r>
            <w:r w:rsidRPr="00E82EBD">
              <w:rPr>
                <w:snapToGrid w:val="0"/>
                <w:sz w:val="24"/>
                <w:szCs w:val="24"/>
              </w:rPr>
              <w:t>ehavior</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13-19</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Sexual Harassment</w:t>
            </w:r>
          </w:p>
        </w:tc>
      </w:tr>
      <w:tr w:rsidR="00E82EBD" w:rsidRPr="00E82EBD" w:rsidTr="00F8228B">
        <w:trPr>
          <w:trHeight w:val="360"/>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Bus Rule Violation</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16</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Use of fireworks</w:t>
            </w:r>
          </w:p>
        </w:tc>
      </w:tr>
      <w:tr w:rsidR="00E82EBD" w:rsidRPr="00E82EBD" w:rsidTr="00F8228B">
        <w:trPr>
          <w:trHeight w:val="639"/>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3</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Career Center Bus driving/riding violation</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19</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Gross insubordination</w:t>
            </w:r>
            <w:r w:rsidR="002D42FE">
              <w:rPr>
                <w:snapToGrid w:val="0"/>
                <w:sz w:val="24"/>
                <w:szCs w:val="24"/>
              </w:rPr>
              <w:t xml:space="preserve"> (major altercation)</w:t>
            </w:r>
          </w:p>
        </w:tc>
      </w:tr>
      <w:tr w:rsidR="00E82EBD" w:rsidRPr="00E82EBD" w:rsidTr="00F8228B">
        <w:trPr>
          <w:trHeight w:val="531"/>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3</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Forgery or Lying</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22</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Possession/Use of alcohol or other drugs, including look-alike drugs</w:t>
            </w:r>
          </w:p>
        </w:tc>
      </w:tr>
      <w:tr w:rsidR="00E82EBD" w:rsidRPr="00E82EBD" w:rsidTr="00E82EBD">
        <w:trPr>
          <w:trHeight w:val="333"/>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3</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 xml:space="preserve">Cheating or Plagiarism </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26</w:t>
            </w:r>
          </w:p>
        </w:tc>
        <w:tc>
          <w:tcPr>
            <w:tcW w:w="5223"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Possession of weapon (items less than Federal Standards)</w:t>
            </w:r>
          </w:p>
        </w:tc>
      </w:tr>
      <w:tr w:rsidR="00E82EBD" w:rsidRPr="00E82EBD" w:rsidTr="00E82EBD">
        <w:trPr>
          <w:trHeight w:val="464"/>
        </w:trPr>
        <w:tc>
          <w:tcPr>
            <w:tcW w:w="885" w:type="dxa"/>
            <w:tcBorders>
              <w:top w:val="nil"/>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3-5</w:t>
            </w:r>
          </w:p>
        </w:tc>
        <w:tc>
          <w:tcPr>
            <w:tcW w:w="3628" w:type="dxa"/>
            <w:tcBorders>
              <w:top w:val="nil"/>
              <w:left w:val="nil"/>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Insubordination</w:t>
            </w:r>
            <w:r w:rsidR="002D42FE">
              <w:rPr>
                <w:snapToGrid w:val="0"/>
                <w:sz w:val="24"/>
                <w:szCs w:val="24"/>
              </w:rPr>
              <w:t xml:space="preserve"> (minor altercation)</w:t>
            </w:r>
          </w:p>
        </w:tc>
        <w:tc>
          <w:tcPr>
            <w:tcW w:w="287" w:type="dxa"/>
            <w:vMerge/>
            <w:tcBorders>
              <w:left w:val="single" w:sz="4" w:space="0" w:color="auto"/>
              <w:right w:val="single" w:sz="4" w:space="0" w:color="auto"/>
            </w:tcBorders>
            <w:hideMark/>
          </w:tcPr>
          <w:p w:rsidR="00E82EBD" w:rsidRPr="00E82EBD" w:rsidRDefault="00E82EBD" w:rsidP="00E82EBD">
            <w:pPr>
              <w:rPr>
                <w:snapToGrid w:val="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jc w:val="right"/>
              <w:rPr>
                <w:snapToGrid w:val="0"/>
                <w:sz w:val="24"/>
                <w:szCs w:val="24"/>
              </w:rPr>
            </w:pPr>
            <w:r w:rsidRPr="00E82EBD">
              <w:rPr>
                <w:snapToGrid w:val="0"/>
                <w:sz w:val="24"/>
                <w:szCs w:val="24"/>
              </w:rPr>
              <w:t>26</w:t>
            </w:r>
          </w:p>
        </w:tc>
        <w:tc>
          <w:tcPr>
            <w:tcW w:w="5223" w:type="dxa"/>
            <w:tcBorders>
              <w:top w:val="single" w:sz="4" w:space="0" w:color="auto"/>
              <w:left w:val="single" w:sz="4" w:space="0" w:color="auto"/>
              <w:bottom w:val="single" w:sz="4" w:space="0" w:color="auto"/>
              <w:right w:val="single" w:sz="4" w:space="0" w:color="auto"/>
            </w:tcBorders>
            <w:shd w:val="clear" w:color="auto" w:fill="auto"/>
            <w:noWrap/>
            <w:hideMark/>
          </w:tcPr>
          <w:p w:rsidR="00E82EBD" w:rsidRPr="00E82EBD" w:rsidRDefault="00E82EBD" w:rsidP="00E82EBD">
            <w:pPr>
              <w:rPr>
                <w:snapToGrid w:val="0"/>
                <w:sz w:val="24"/>
                <w:szCs w:val="24"/>
              </w:rPr>
            </w:pPr>
            <w:r w:rsidRPr="00E82EBD">
              <w:rPr>
                <w:snapToGrid w:val="0"/>
                <w:sz w:val="24"/>
                <w:szCs w:val="24"/>
              </w:rPr>
              <w:t>Arson (incidents less than Federal Standards)</w:t>
            </w:r>
          </w:p>
        </w:tc>
      </w:tr>
    </w:tbl>
    <w:p w:rsidR="00E82EBD" w:rsidRDefault="00E82EBD" w:rsidP="00E724D8">
      <w:pPr>
        <w:rPr>
          <w:bCs/>
          <w:iCs/>
          <w:snapToGrid w:val="0"/>
          <w:sz w:val="24"/>
          <w:szCs w:val="24"/>
        </w:rPr>
      </w:pPr>
    </w:p>
    <w:p w:rsidR="00E724D8" w:rsidRDefault="00E724D8" w:rsidP="00E724D8">
      <w:pPr>
        <w:rPr>
          <w:bCs/>
          <w:iCs/>
          <w:snapToGrid w:val="0"/>
          <w:sz w:val="24"/>
          <w:szCs w:val="24"/>
        </w:rPr>
      </w:pPr>
      <w:r w:rsidRPr="00E82EBD">
        <w:rPr>
          <w:bCs/>
          <w:iCs/>
          <w:snapToGrid w:val="0"/>
          <w:sz w:val="24"/>
          <w:szCs w:val="24"/>
        </w:rPr>
        <w:t xml:space="preserve">It will be the intention of the administration to not allow any student to have more than five In-School Suspensions per </w:t>
      </w:r>
      <w:r w:rsidR="00433EBB" w:rsidRPr="00E82EBD">
        <w:rPr>
          <w:bCs/>
          <w:iCs/>
          <w:snapToGrid w:val="0"/>
          <w:sz w:val="24"/>
          <w:szCs w:val="24"/>
        </w:rPr>
        <w:t>semester</w:t>
      </w:r>
      <w:r w:rsidRPr="00E82EBD">
        <w:rPr>
          <w:bCs/>
          <w:iCs/>
          <w:snapToGrid w:val="0"/>
          <w:sz w:val="24"/>
          <w:szCs w:val="24"/>
        </w:rPr>
        <w:t xml:space="preserve"> for any reason.  More than five will result in out-of-school suspensions.</w:t>
      </w:r>
    </w:p>
    <w:p w:rsidR="00E82EBD" w:rsidRPr="00E82EBD" w:rsidRDefault="00E82EBD" w:rsidP="00E724D8">
      <w:pPr>
        <w:rPr>
          <w:bCs/>
          <w:iCs/>
          <w:snapToGrid w:val="0"/>
          <w:sz w:val="24"/>
          <w:szCs w:val="24"/>
        </w:rPr>
      </w:pPr>
    </w:p>
    <w:tbl>
      <w:tblPr>
        <w:tblW w:w="8694" w:type="dxa"/>
        <w:jc w:val="center"/>
        <w:tblInd w:w="-469" w:type="dxa"/>
        <w:tblLook w:val="04A0" w:firstRow="1" w:lastRow="0" w:firstColumn="1" w:lastColumn="0" w:noHBand="0" w:noVBand="1"/>
      </w:tblPr>
      <w:tblGrid>
        <w:gridCol w:w="51"/>
        <w:gridCol w:w="940"/>
        <w:gridCol w:w="51"/>
        <w:gridCol w:w="7601"/>
        <w:gridCol w:w="51"/>
      </w:tblGrid>
      <w:tr w:rsidR="00E724D8" w:rsidRPr="00F52FBF" w:rsidTr="00F8228B">
        <w:trPr>
          <w:gridBefore w:val="1"/>
          <w:wBefore w:w="51" w:type="dxa"/>
          <w:trHeight w:val="497"/>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4D8" w:rsidRPr="00F52FBF" w:rsidRDefault="00E724D8" w:rsidP="00E724D8">
            <w:pPr>
              <w:rPr>
                <w:i/>
                <w:iCs/>
                <w:snapToGrid w:val="0"/>
                <w:sz w:val="24"/>
                <w:szCs w:val="24"/>
                <w:u w:val="single"/>
              </w:rPr>
            </w:pPr>
            <w:r w:rsidRPr="00F52FBF">
              <w:rPr>
                <w:i/>
                <w:iCs/>
                <w:snapToGrid w:val="0"/>
                <w:sz w:val="24"/>
                <w:szCs w:val="24"/>
                <w:u w:val="single"/>
              </w:rPr>
              <w:t>Points</w:t>
            </w:r>
          </w:p>
        </w:tc>
        <w:tc>
          <w:tcPr>
            <w:tcW w:w="7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24D8" w:rsidRPr="00F52FBF" w:rsidRDefault="00E724D8" w:rsidP="00E724D8">
            <w:pPr>
              <w:rPr>
                <w:i/>
                <w:iCs/>
                <w:snapToGrid w:val="0"/>
                <w:sz w:val="24"/>
                <w:szCs w:val="24"/>
                <w:u w:val="single"/>
              </w:rPr>
            </w:pPr>
            <w:r w:rsidRPr="00F52FBF">
              <w:rPr>
                <w:i/>
                <w:iCs/>
                <w:snapToGrid w:val="0"/>
                <w:sz w:val="24"/>
                <w:szCs w:val="24"/>
                <w:u w:val="single"/>
              </w:rPr>
              <w:t>Consequence</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3-5</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8B3940" w:rsidP="00F8228B">
            <w:pPr>
              <w:rPr>
                <w:snapToGrid w:val="0"/>
                <w:sz w:val="24"/>
                <w:szCs w:val="24"/>
              </w:rPr>
            </w:pPr>
            <w:r>
              <w:rPr>
                <w:snapToGrid w:val="0"/>
                <w:sz w:val="24"/>
                <w:szCs w:val="24"/>
              </w:rPr>
              <w:t>1 – ½ day in school suspension</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6-9</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8B3940" w:rsidP="00F8228B">
            <w:pPr>
              <w:rPr>
                <w:snapToGrid w:val="0"/>
                <w:sz w:val="24"/>
                <w:szCs w:val="24"/>
              </w:rPr>
            </w:pPr>
            <w:r>
              <w:rPr>
                <w:snapToGrid w:val="0"/>
                <w:sz w:val="24"/>
                <w:szCs w:val="24"/>
              </w:rPr>
              <w:t>2</w:t>
            </w:r>
            <w:r w:rsidR="00F8228B" w:rsidRPr="00F52FBF">
              <w:rPr>
                <w:snapToGrid w:val="0"/>
                <w:sz w:val="24"/>
                <w:szCs w:val="24"/>
              </w:rPr>
              <w:t>- ½ day in-school suspensions</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10-12</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8B3940" w:rsidP="00F8228B">
            <w:pPr>
              <w:rPr>
                <w:snapToGrid w:val="0"/>
                <w:sz w:val="24"/>
                <w:szCs w:val="24"/>
              </w:rPr>
            </w:pPr>
            <w:r>
              <w:rPr>
                <w:snapToGrid w:val="0"/>
                <w:sz w:val="24"/>
                <w:szCs w:val="24"/>
              </w:rPr>
              <w:t>3</w:t>
            </w:r>
            <w:r w:rsidR="00F8228B" w:rsidRPr="00F52FBF">
              <w:rPr>
                <w:snapToGrid w:val="0"/>
                <w:sz w:val="24"/>
                <w:szCs w:val="24"/>
              </w:rPr>
              <w:t>- ½ day in-school suspensions</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13-15</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F8228B" w:rsidP="00F8228B">
            <w:pPr>
              <w:rPr>
                <w:snapToGrid w:val="0"/>
                <w:sz w:val="24"/>
                <w:szCs w:val="24"/>
              </w:rPr>
            </w:pPr>
            <w:r w:rsidRPr="00F52FBF">
              <w:rPr>
                <w:snapToGrid w:val="0"/>
                <w:sz w:val="24"/>
                <w:szCs w:val="24"/>
              </w:rPr>
              <w:t>1-day out-of-school suspension</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16-18</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F8228B" w:rsidP="00F8228B">
            <w:pPr>
              <w:pStyle w:val="ListParagraph"/>
              <w:ind w:left="1"/>
              <w:rPr>
                <w:rFonts w:ascii="Times New Roman" w:hAnsi="Times New Roman"/>
                <w:snapToGrid w:val="0"/>
                <w:sz w:val="24"/>
                <w:szCs w:val="24"/>
              </w:rPr>
            </w:pPr>
            <w:r w:rsidRPr="00F52FBF">
              <w:rPr>
                <w:rFonts w:ascii="Times New Roman" w:hAnsi="Times New Roman"/>
                <w:snapToGrid w:val="0"/>
                <w:sz w:val="24"/>
                <w:szCs w:val="24"/>
              </w:rPr>
              <w:t>2-day out-of-school suspension</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19-21</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F8228B" w:rsidP="00F8228B">
            <w:pPr>
              <w:rPr>
                <w:snapToGrid w:val="0"/>
                <w:sz w:val="24"/>
                <w:szCs w:val="24"/>
              </w:rPr>
            </w:pPr>
            <w:r w:rsidRPr="00F52FBF">
              <w:rPr>
                <w:snapToGrid w:val="0"/>
                <w:sz w:val="24"/>
                <w:szCs w:val="24"/>
              </w:rPr>
              <w:t>3-day out-of-school suspension</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lastRenderedPageBreak/>
              <w:t>22-25</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F8228B" w:rsidP="00F8228B">
            <w:pPr>
              <w:rPr>
                <w:snapToGrid w:val="0"/>
                <w:sz w:val="24"/>
                <w:szCs w:val="24"/>
              </w:rPr>
            </w:pPr>
            <w:r w:rsidRPr="00F52FBF">
              <w:rPr>
                <w:snapToGrid w:val="0"/>
                <w:sz w:val="24"/>
                <w:szCs w:val="24"/>
              </w:rPr>
              <w:t>5-day out-of-school suspension</w:t>
            </w:r>
          </w:p>
        </w:tc>
      </w:tr>
      <w:tr w:rsidR="00F8228B" w:rsidRPr="00F52FBF" w:rsidTr="00F8228B">
        <w:trPr>
          <w:gridAfter w:val="1"/>
          <w:wAfter w:w="51" w:type="dxa"/>
          <w:trHeight w:val="497"/>
          <w:jc w:val="center"/>
        </w:trPr>
        <w:tc>
          <w:tcPr>
            <w:tcW w:w="991" w:type="dxa"/>
            <w:gridSpan w:val="2"/>
            <w:tcBorders>
              <w:top w:val="nil"/>
              <w:left w:val="single" w:sz="4" w:space="0" w:color="auto"/>
              <w:bottom w:val="single" w:sz="4" w:space="0" w:color="auto"/>
              <w:right w:val="single" w:sz="4" w:space="0" w:color="auto"/>
            </w:tcBorders>
            <w:shd w:val="clear" w:color="auto" w:fill="auto"/>
            <w:noWrap/>
            <w:hideMark/>
          </w:tcPr>
          <w:p w:rsidR="00F8228B" w:rsidRPr="00F52FBF" w:rsidRDefault="00F8228B" w:rsidP="00F8228B">
            <w:pPr>
              <w:jc w:val="right"/>
              <w:rPr>
                <w:snapToGrid w:val="0"/>
                <w:sz w:val="24"/>
                <w:szCs w:val="24"/>
              </w:rPr>
            </w:pPr>
            <w:r w:rsidRPr="00F52FBF">
              <w:rPr>
                <w:snapToGrid w:val="0"/>
                <w:sz w:val="24"/>
                <w:szCs w:val="24"/>
              </w:rPr>
              <w:t>26+</w:t>
            </w:r>
          </w:p>
        </w:tc>
        <w:tc>
          <w:tcPr>
            <w:tcW w:w="7652" w:type="dxa"/>
            <w:gridSpan w:val="2"/>
            <w:tcBorders>
              <w:top w:val="nil"/>
              <w:left w:val="nil"/>
              <w:bottom w:val="single" w:sz="4" w:space="0" w:color="auto"/>
              <w:right w:val="single" w:sz="4" w:space="0" w:color="auto"/>
            </w:tcBorders>
            <w:shd w:val="clear" w:color="auto" w:fill="auto"/>
            <w:noWrap/>
            <w:hideMark/>
          </w:tcPr>
          <w:p w:rsidR="00F8228B" w:rsidRPr="00F52FBF" w:rsidRDefault="00F8228B" w:rsidP="00F8228B">
            <w:pPr>
              <w:rPr>
                <w:snapToGrid w:val="0"/>
                <w:sz w:val="24"/>
                <w:szCs w:val="24"/>
              </w:rPr>
            </w:pPr>
            <w:r w:rsidRPr="00F52FBF">
              <w:rPr>
                <w:snapToGrid w:val="0"/>
                <w:sz w:val="24"/>
                <w:szCs w:val="24"/>
              </w:rPr>
              <w:t>10-day out-of-school suspension</w:t>
            </w:r>
          </w:p>
        </w:tc>
      </w:tr>
    </w:tbl>
    <w:p w:rsidR="00E724D8" w:rsidRPr="00F52FBF" w:rsidRDefault="00E724D8" w:rsidP="00E724D8">
      <w:pPr>
        <w:rPr>
          <w:i/>
          <w:snapToGrid w:val="0"/>
          <w:sz w:val="24"/>
          <w:szCs w:val="24"/>
        </w:rPr>
      </w:pPr>
      <w:r w:rsidRPr="00F52FBF">
        <w:rPr>
          <w:i/>
          <w:snapToGrid w:val="0"/>
          <w:sz w:val="24"/>
          <w:szCs w:val="24"/>
        </w:rPr>
        <w:t>Other forms of discipline may be imposed when deemed appropriate by the administrator.</w:t>
      </w:r>
    </w:p>
    <w:p w:rsidR="00E724D8" w:rsidRPr="00F52FBF" w:rsidRDefault="00E724D8" w:rsidP="00E724D8">
      <w:pPr>
        <w:rPr>
          <w:snapToGrid w:val="0"/>
          <w:sz w:val="24"/>
          <w:szCs w:val="24"/>
        </w:rPr>
      </w:pPr>
      <w:r w:rsidRPr="00F52FBF">
        <w:rPr>
          <w:snapToGrid w:val="0"/>
          <w:sz w:val="24"/>
          <w:szCs w:val="24"/>
        </w:rPr>
        <w:t xml:space="preserve">Demerit points for attendance and discipline are compiled separately from each other when issuing consequences.  </w:t>
      </w:r>
      <w:r w:rsidR="000141C5">
        <w:rPr>
          <w:snapToGrid w:val="0"/>
          <w:sz w:val="24"/>
          <w:szCs w:val="24"/>
        </w:rPr>
        <w:t>Both types of p</w:t>
      </w:r>
      <w:r w:rsidRPr="00F52FBF">
        <w:rPr>
          <w:snapToGrid w:val="0"/>
          <w:sz w:val="24"/>
          <w:szCs w:val="24"/>
        </w:rPr>
        <w:t xml:space="preserve">oints are compiled by </w:t>
      </w:r>
      <w:r w:rsidR="00433EBB">
        <w:rPr>
          <w:snapToGrid w:val="0"/>
          <w:sz w:val="24"/>
          <w:szCs w:val="24"/>
        </w:rPr>
        <w:t>semester</w:t>
      </w:r>
      <w:r w:rsidRPr="00F52FBF">
        <w:rPr>
          <w:snapToGrid w:val="0"/>
          <w:sz w:val="24"/>
          <w:szCs w:val="24"/>
        </w:rPr>
        <w:t xml:space="preserve"> only.</w:t>
      </w:r>
    </w:p>
    <w:p w:rsidR="00E724D8" w:rsidRPr="00F52FBF" w:rsidRDefault="00E724D8" w:rsidP="00E724D8">
      <w:pPr>
        <w:rPr>
          <w:snapToGrid w:val="0"/>
          <w:sz w:val="24"/>
          <w:szCs w:val="24"/>
        </w:rPr>
      </w:pPr>
    </w:p>
    <w:p w:rsidR="00E724D8" w:rsidRPr="00F52FBF" w:rsidRDefault="00E724D8" w:rsidP="00E724D8">
      <w:pPr>
        <w:rPr>
          <w:snapToGrid w:val="0"/>
          <w:sz w:val="24"/>
          <w:szCs w:val="24"/>
        </w:rPr>
      </w:pPr>
      <w:r w:rsidRPr="00F52FBF">
        <w:rPr>
          <w:snapToGrid w:val="0"/>
          <w:sz w:val="24"/>
          <w:szCs w:val="24"/>
        </w:rPr>
        <w:t xml:space="preserve">For your </w:t>
      </w:r>
      <w:r w:rsidR="001C2357" w:rsidRPr="00F52FBF">
        <w:rPr>
          <w:snapToGrid w:val="0"/>
          <w:sz w:val="24"/>
          <w:szCs w:val="24"/>
        </w:rPr>
        <w:t>information,</w:t>
      </w:r>
      <w:r w:rsidRPr="00F52FBF">
        <w:rPr>
          <w:snapToGrid w:val="0"/>
          <w:sz w:val="24"/>
          <w:szCs w:val="24"/>
        </w:rPr>
        <w:t xml:space="preserve"> we are including the following selection from the compiled laws of the State of Michigan.  Please be very aware that persistent problems, weapons, arson, or any acts that result in criminal sexual conduct can have serious consequences.</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i/>
          <w:snapToGrid w:val="0"/>
          <w:sz w:val="24"/>
          <w:szCs w:val="24"/>
        </w:rPr>
      </w:pPr>
      <w:r w:rsidRPr="00F52FBF">
        <w:rPr>
          <w:i/>
          <w:snapToGrid w:val="0"/>
          <w:sz w:val="24"/>
          <w:szCs w:val="24"/>
        </w:rPr>
        <w:t>The school board, or the district superintendent, a school building principal, or other school district official if designated by the school board, may authorize or order the suspension or expulsion from school of a pupil guilty of gross misdemeanor or persistent disobedience, if in the judgment of the school board or its designee, as applicable, the interest of the school is served by the authorization or order.  If a pupil posses in a weapon free zone a weapon that constitutes a dangerous weapon, commits arson in a school building or on school grounds, or commits criminal sexual conduct in a school building or on school grounds, the school board, or the designee of the school board on behalf of the school board, shall expel the pupil from the school district permanently.</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7C7E21">
      <w:pPr>
        <w:jc w:val="center"/>
        <w:rPr>
          <w:b/>
          <w:bCs/>
          <w:snapToGrid w:val="0"/>
          <w:sz w:val="24"/>
          <w:szCs w:val="24"/>
        </w:rPr>
      </w:pPr>
      <w:r w:rsidRPr="00F52FBF">
        <w:rPr>
          <w:b/>
          <w:bCs/>
          <w:snapToGrid w:val="0"/>
          <w:sz w:val="24"/>
          <w:szCs w:val="24"/>
        </w:rPr>
        <w:t>MICHIGAN SCHOOL SAFETY LEGISLATION</w:t>
      </w:r>
    </w:p>
    <w:p w:rsidR="00E724D8" w:rsidRPr="00F52FBF" w:rsidRDefault="00E724D8" w:rsidP="00E724D8">
      <w:pPr>
        <w:rPr>
          <w:bCs/>
          <w:snapToGrid w:val="0"/>
          <w:sz w:val="24"/>
          <w:szCs w:val="24"/>
        </w:rPr>
      </w:pPr>
      <w:r w:rsidRPr="00F52FBF">
        <w:rPr>
          <w:bCs/>
          <w:snapToGrid w:val="0"/>
          <w:sz w:val="24"/>
          <w:szCs w:val="24"/>
        </w:rPr>
        <w:t>Any attempt to communicate a threat or act of harm (ex: bomb threat, etc.) to any person or school property shall be dealt with according to Michigan School Law (MCL380.1311).  This includes mandatory expulsion.</w:t>
      </w:r>
    </w:p>
    <w:p w:rsidR="00E724D8" w:rsidRPr="00F52FBF" w:rsidRDefault="00E724D8" w:rsidP="00E724D8">
      <w:pPr>
        <w:rPr>
          <w:bCs/>
          <w:snapToGrid w:val="0"/>
          <w:sz w:val="24"/>
          <w:szCs w:val="24"/>
        </w:rPr>
      </w:pPr>
      <w:r w:rsidRPr="00F52FBF">
        <w:rPr>
          <w:bCs/>
          <w:snapToGrid w:val="0"/>
          <w:sz w:val="24"/>
          <w:szCs w:val="24"/>
        </w:rPr>
        <w:t> </w:t>
      </w:r>
    </w:p>
    <w:p w:rsidR="00E724D8" w:rsidRPr="00F52FBF" w:rsidRDefault="00E724D8" w:rsidP="007C7E21">
      <w:pPr>
        <w:jc w:val="center"/>
        <w:rPr>
          <w:b/>
          <w:bCs/>
          <w:snapToGrid w:val="0"/>
          <w:sz w:val="24"/>
          <w:szCs w:val="24"/>
        </w:rPr>
      </w:pPr>
      <w:r w:rsidRPr="00F52FBF">
        <w:rPr>
          <w:b/>
          <w:bCs/>
          <w:snapToGrid w:val="0"/>
          <w:sz w:val="24"/>
          <w:szCs w:val="24"/>
        </w:rPr>
        <w:t>STUDENTS ON SUSPENSION</w:t>
      </w:r>
    </w:p>
    <w:p w:rsidR="00E724D8" w:rsidRPr="00F52FBF" w:rsidRDefault="00E724D8" w:rsidP="00E724D8">
      <w:pPr>
        <w:rPr>
          <w:snapToGrid w:val="0"/>
          <w:sz w:val="24"/>
          <w:szCs w:val="24"/>
        </w:rPr>
      </w:pPr>
      <w:r w:rsidRPr="00F52FBF">
        <w:rPr>
          <w:snapToGrid w:val="0"/>
          <w:sz w:val="24"/>
          <w:szCs w:val="24"/>
        </w:rPr>
        <w:t xml:space="preserve">When a student is on suspension from school, he/she may not be on school property or attend any school event without prior approval of the principal.  Prior to readmitting a student who is on suspension, it will be necessary for said student's parents or guardians to have a conference with the principal.  Students are expected to make up classroom work if they are in an in-school suspension or on an out of school </w:t>
      </w:r>
      <w:r w:rsidR="007C7E21" w:rsidRPr="00F52FBF">
        <w:rPr>
          <w:snapToGrid w:val="0"/>
          <w:sz w:val="24"/>
          <w:szCs w:val="24"/>
        </w:rPr>
        <w:t>s</w:t>
      </w:r>
      <w:r w:rsidRPr="00F52FBF">
        <w:rPr>
          <w:snapToGrid w:val="0"/>
          <w:sz w:val="24"/>
          <w:szCs w:val="24"/>
        </w:rPr>
        <w:t xml:space="preserve">uspension.  </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7C7E21">
      <w:pPr>
        <w:jc w:val="center"/>
        <w:rPr>
          <w:b/>
          <w:bCs/>
          <w:snapToGrid w:val="0"/>
          <w:sz w:val="24"/>
          <w:szCs w:val="24"/>
        </w:rPr>
      </w:pPr>
      <w:r w:rsidRPr="00F52FBF">
        <w:rPr>
          <w:b/>
          <w:bCs/>
          <w:snapToGrid w:val="0"/>
          <w:sz w:val="24"/>
          <w:szCs w:val="24"/>
        </w:rPr>
        <w:t>PROCEDURAL SAFEGUARD FOR SCHOOL AND STUDENT</w:t>
      </w:r>
    </w:p>
    <w:p w:rsidR="00E724D8" w:rsidRPr="00F52FBF" w:rsidRDefault="00E724D8" w:rsidP="00E724D8">
      <w:pPr>
        <w:rPr>
          <w:snapToGrid w:val="0"/>
          <w:sz w:val="24"/>
          <w:szCs w:val="24"/>
        </w:rPr>
      </w:pPr>
      <w:r w:rsidRPr="00F52FBF">
        <w:rPr>
          <w:snapToGrid w:val="0"/>
          <w:sz w:val="24"/>
          <w:szCs w:val="24"/>
        </w:rPr>
        <w:t>In the case of long-term suspension (5 to 10 days) or expulsion, inclusion of basic due process procedural safeguards in all Board of Education or administrative proceedings will be guaranteed so as to provide for the protection of students and school authorities in secondary schools.  Such procedures include:</w:t>
      </w:r>
    </w:p>
    <w:p w:rsidR="00E724D8" w:rsidRPr="00F52FBF" w:rsidRDefault="00E724D8" w:rsidP="00FE00B7">
      <w:pPr>
        <w:numPr>
          <w:ilvl w:val="0"/>
          <w:numId w:val="20"/>
        </w:numPr>
        <w:tabs>
          <w:tab w:val="num" w:pos="1080"/>
        </w:tabs>
        <w:ind w:left="1080" w:hanging="173"/>
        <w:rPr>
          <w:snapToGrid w:val="0"/>
          <w:sz w:val="24"/>
          <w:szCs w:val="24"/>
        </w:rPr>
      </w:pPr>
      <w:r w:rsidRPr="00F52FBF">
        <w:rPr>
          <w:snapToGrid w:val="0"/>
          <w:sz w:val="24"/>
          <w:szCs w:val="24"/>
        </w:rPr>
        <w:t>Notice to the accused student and his parents in writing, of all charges    against the student and the grounds for these charges.</w:t>
      </w:r>
    </w:p>
    <w:p w:rsidR="00E724D8" w:rsidRPr="00F52FBF" w:rsidRDefault="00E724D8" w:rsidP="00FE00B7">
      <w:pPr>
        <w:numPr>
          <w:ilvl w:val="0"/>
          <w:numId w:val="20"/>
        </w:numPr>
        <w:tabs>
          <w:tab w:val="num" w:pos="1080"/>
        </w:tabs>
        <w:ind w:left="1080" w:hanging="173"/>
        <w:rPr>
          <w:snapToGrid w:val="0"/>
          <w:sz w:val="24"/>
          <w:szCs w:val="24"/>
        </w:rPr>
      </w:pPr>
      <w:r w:rsidRPr="00F52FBF">
        <w:rPr>
          <w:snapToGrid w:val="0"/>
          <w:sz w:val="24"/>
          <w:szCs w:val="24"/>
        </w:rPr>
        <w:t>A hearing on the charges with an opportunity for both sides to be heard in considerable detail.</w:t>
      </w:r>
    </w:p>
    <w:p w:rsidR="00E724D8" w:rsidRPr="00F52FBF" w:rsidRDefault="00E724D8" w:rsidP="00FE00B7">
      <w:pPr>
        <w:numPr>
          <w:ilvl w:val="0"/>
          <w:numId w:val="20"/>
        </w:numPr>
        <w:tabs>
          <w:tab w:val="num" w:pos="1080"/>
        </w:tabs>
        <w:ind w:left="1080" w:hanging="173"/>
        <w:rPr>
          <w:snapToGrid w:val="0"/>
          <w:sz w:val="24"/>
          <w:szCs w:val="24"/>
        </w:rPr>
      </w:pPr>
      <w:r w:rsidRPr="00F52FBF">
        <w:rPr>
          <w:snapToGrid w:val="0"/>
          <w:sz w:val="24"/>
          <w:szCs w:val="24"/>
        </w:rPr>
        <w:t>Opportunity for the student to question the accusation presented in writing against him by the principal.</w:t>
      </w:r>
    </w:p>
    <w:p w:rsidR="00E724D8" w:rsidRPr="00F52FBF" w:rsidRDefault="00E724D8" w:rsidP="00FE00B7">
      <w:pPr>
        <w:numPr>
          <w:ilvl w:val="0"/>
          <w:numId w:val="20"/>
        </w:numPr>
        <w:tabs>
          <w:tab w:val="num" w:pos="1080"/>
        </w:tabs>
        <w:ind w:left="1080" w:hanging="173"/>
        <w:rPr>
          <w:snapToGrid w:val="0"/>
          <w:sz w:val="24"/>
          <w:szCs w:val="24"/>
        </w:rPr>
      </w:pPr>
      <w:r w:rsidRPr="00F52FBF">
        <w:rPr>
          <w:snapToGrid w:val="0"/>
          <w:sz w:val="24"/>
          <w:szCs w:val="24"/>
        </w:rPr>
        <w:t>Right of the student to call witnesses on his behalf and/or present written affidavits for the purpose.</w:t>
      </w:r>
    </w:p>
    <w:p w:rsidR="00E724D8" w:rsidRPr="00F52FBF" w:rsidRDefault="00E724D8" w:rsidP="00FE00B7">
      <w:pPr>
        <w:numPr>
          <w:ilvl w:val="0"/>
          <w:numId w:val="20"/>
        </w:numPr>
        <w:tabs>
          <w:tab w:val="num" w:pos="1080"/>
        </w:tabs>
        <w:ind w:left="1080" w:hanging="173"/>
        <w:rPr>
          <w:snapToGrid w:val="0"/>
          <w:sz w:val="24"/>
          <w:szCs w:val="24"/>
        </w:rPr>
      </w:pPr>
      <w:r w:rsidRPr="00F52FBF">
        <w:rPr>
          <w:snapToGrid w:val="0"/>
          <w:sz w:val="24"/>
          <w:szCs w:val="24"/>
        </w:rPr>
        <w:t xml:space="preserve">Opportunity for the student and his parents to provide counsel, if they so desire, with the counsel retaining full participating rights in the proceedings. </w:t>
      </w:r>
    </w:p>
    <w:p w:rsidR="00E724D8" w:rsidRDefault="00E724D8" w:rsidP="00FE00B7">
      <w:pPr>
        <w:numPr>
          <w:ilvl w:val="0"/>
          <w:numId w:val="20"/>
        </w:numPr>
        <w:tabs>
          <w:tab w:val="num" w:pos="1080"/>
        </w:tabs>
        <w:ind w:left="1080" w:hanging="173"/>
        <w:rPr>
          <w:snapToGrid w:val="0"/>
          <w:sz w:val="24"/>
          <w:szCs w:val="24"/>
        </w:rPr>
      </w:pPr>
      <w:r w:rsidRPr="00F52FBF">
        <w:rPr>
          <w:snapToGrid w:val="0"/>
          <w:sz w:val="24"/>
          <w:szCs w:val="24"/>
        </w:rPr>
        <w:t>Written records will not be kept in a student's cumulative file in cases where the student is acquitted of the charge.</w:t>
      </w:r>
    </w:p>
    <w:p w:rsidR="003714AA" w:rsidRPr="00F52FBF" w:rsidRDefault="003714AA" w:rsidP="003714AA">
      <w:pPr>
        <w:rPr>
          <w:snapToGrid w:val="0"/>
          <w:sz w:val="24"/>
          <w:szCs w:val="24"/>
        </w:rPr>
      </w:pPr>
    </w:p>
    <w:p w:rsidR="00E724D8" w:rsidRPr="00F52FBF" w:rsidRDefault="00E724D8" w:rsidP="007C7E21">
      <w:pPr>
        <w:jc w:val="center"/>
        <w:rPr>
          <w:b/>
          <w:bCs/>
          <w:snapToGrid w:val="0"/>
          <w:sz w:val="24"/>
          <w:szCs w:val="24"/>
        </w:rPr>
      </w:pPr>
      <w:r w:rsidRPr="00F52FBF">
        <w:rPr>
          <w:b/>
          <w:bCs/>
          <w:snapToGrid w:val="0"/>
          <w:sz w:val="24"/>
          <w:szCs w:val="24"/>
        </w:rPr>
        <w:t>SHORT-TERM SUSPENSION</w:t>
      </w:r>
    </w:p>
    <w:p w:rsidR="00E724D8" w:rsidRPr="00F52FBF" w:rsidRDefault="00E724D8" w:rsidP="00E724D8">
      <w:pPr>
        <w:rPr>
          <w:snapToGrid w:val="0"/>
          <w:sz w:val="24"/>
          <w:szCs w:val="24"/>
        </w:rPr>
      </w:pPr>
      <w:r w:rsidRPr="00F52FBF">
        <w:rPr>
          <w:snapToGrid w:val="0"/>
          <w:sz w:val="24"/>
          <w:szCs w:val="24"/>
        </w:rPr>
        <w:t>In the case of short-term suspension not exceeding five days, fundamental rights must be respected, but much less formalized hearing procedures should be followed.  Included in such a hearing should be:</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Notice to the accused student and his parents, in writing, of all charges against the student and the grounds for these charges.</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A hearing on the charges with an opportunity for both sides to be heard in considerable detail.</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Right of the student not to be judged simply by virtue of being accused.</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Right of the student to call witnesses in his benefit.</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Right of the student to question the accusation.</w:t>
      </w:r>
    </w:p>
    <w:p w:rsidR="00E724D8" w:rsidRPr="00F52FBF" w:rsidRDefault="00E724D8" w:rsidP="00FE00B7">
      <w:pPr>
        <w:numPr>
          <w:ilvl w:val="0"/>
          <w:numId w:val="21"/>
        </w:numPr>
        <w:tabs>
          <w:tab w:val="clear" w:pos="1800"/>
          <w:tab w:val="num" w:pos="1080"/>
        </w:tabs>
        <w:ind w:left="1080" w:hanging="180"/>
        <w:rPr>
          <w:snapToGrid w:val="0"/>
          <w:sz w:val="24"/>
          <w:szCs w:val="24"/>
        </w:rPr>
      </w:pPr>
      <w:r w:rsidRPr="00F52FBF">
        <w:rPr>
          <w:snapToGrid w:val="0"/>
          <w:sz w:val="24"/>
          <w:szCs w:val="24"/>
        </w:rPr>
        <w:t>Right of the student to have a hearing with his parents attending.</w:t>
      </w:r>
    </w:p>
    <w:p w:rsidR="00E724D8" w:rsidRPr="00F52FBF" w:rsidRDefault="00E724D8" w:rsidP="00E724D8">
      <w:pPr>
        <w:rPr>
          <w:snapToGrid w:val="0"/>
          <w:sz w:val="24"/>
          <w:szCs w:val="24"/>
        </w:rPr>
      </w:pPr>
      <w:r w:rsidRPr="00F52FBF">
        <w:rPr>
          <w:snapToGrid w:val="0"/>
          <w:sz w:val="24"/>
          <w:szCs w:val="24"/>
        </w:rPr>
        <w:t>LONG TERM SUSPENSION PROCEDURES WILL BE FOLLOWED IN ALL CASES IN WHICH SUSPENSION MAY EXCEED FIVE DAYS. PROCEDURES OUTLINED IN THE DISCIPLINE CODE WILL APPLY TO ALL SITUATIONS ON HANOVER-HORTON SCHOOL PROPERTIES AND TO SITUATIONS WHERE THE SCHOOL IS RESPONSIBLE FOR HAVING TRANSPORTED OR "SPONSORED" A STUDENT AT AN ACTIVITY OFF HANOVER-HORTON PROPERTIES.</w:t>
      </w:r>
    </w:p>
    <w:p w:rsidR="00E724D8" w:rsidRPr="00F52FBF" w:rsidRDefault="00E724D8" w:rsidP="00E724D8">
      <w:pPr>
        <w:rPr>
          <w:bCs/>
          <w:snapToGrid w:val="0"/>
          <w:sz w:val="24"/>
          <w:szCs w:val="24"/>
          <w:u w:val="single"/>
        </w:rPr>
      </w:pPr>
    </w:p>
    <w:p w:rsidR="00E724D8" w:rsidRPr="00F52FBF" w:rsidRDefault="00E724D8" w:rsidP="007C7E21">
      <w:pPr>
        <w:jc w:val="center"/>
        <w:rPr>
          <w:b/>
          <w:bCs/>
          <w:snapToGrid w:val="0"/>
          <w:sz w:val="24"/>
          <w:szCs w:val="24"/>
        </w:rPr>
      </w:pPr>
      <w:r w:rsidRPr="00F52FBF">
        <w:rPr>
          <w:b/>
          <w:bCs/>
          <w:snapToGrid w:val="0"/>
          <w:sz w:val="24"/>
          <w:szCs w:val="24"/>
        </w:rPr>
        <w:t>SMOKING, CHEWING, AND DRINKING ON SCHOOL PROPERTY</w:t>
      </w:r>
    </w:p>
    <w:p w:rsidR="00E724D8" w:rsidRPr="00F52FBF" w:rsidRDefault="00A21DA0" w:rsidP="00E724D8">
      <w:pPr>
        <w:rPr>
          <w:snapToGrid w:val="0"/>
          <w:sz w:val="24"/>
          <w:szCs w:val="24"/>
        </w:rPr>
      </w:pPr>
      <w:r w:rsidRPr="00F52FBF">
        <w:rPr>
          <w:snapToGrid w:val="0"/>
          <w:sz w:val="24"/>
          <w:szCs w:val="24"/>
        </w:rPr>
        <w:t>Board policy states that s</w:t>
      </w:r>
      <w:r w:rsidR="00E724D8" w:rsidRPr="00F52FBF">
        <w:rPr>
          <w:snapToGrid w:val="0"/>
          <w:sz w:val="24"/>
          <w:szCs w:val="24"/>
        </w:rPr>
        <w:t>moking</w:t>
      </w:r>
      <w:r w:rsidR="00F91CB2">
        <w:rPr>
          <w:snapToGrid w:val="0"/>
          <w:sz w:val="24"/>
          <w:szCs w:val="24"/>
        </w:rPr>
        <w:t>, including vapor pens or similar smokeless products</w:t>
      </w:r>
      <w:r w:rsidR="00E724D8" w:rsidRPr="00F52FBF">
        <w:rPr>
          <w:snapToGrid w:val="0"/>
          <w:sz w:val="24"/>
          <w:szCs w:val="24"/>
        </w:rPr>
        <w:t xml:space="preserve"> </w:t>
      </w:r>
      <w:r w:rsidRPr="00F52FBF">
        <w:rPr>
          <w:snapToGrid w:val="0"/>
          <w:sz w:val="24"/>
          <w:szCs w:val="24"/>
        </w:rPr>
        <w:t>and</w:t>
      </w:r>
      <w:r w:rsidR="00E724D8" w:rsidRPr="00F52FBF">
        <w:rPr>
          <w:snapToGrid w:val="0"/>
          <w:sz w:val="24"/>
          <w:szCs w:val="24"/>
        </w:rPr>
        <w:t xml:space="preserve"> chewing tobacco is not allowed on </w:t>
      </w:r>
      <w:r w:rsidRPr="00F52FBF">
        <w:rPr>
          <w:snapToGrid w:val="0"/>
          <w:sz w:val="24"/>
          <w:szCs w:val="24"/>
        </w:rPr>
        <w:t>district</w:t>
      </w:r>
      <w:r w:rsidR="00E724D8" w:rsidRPr="00F52FBF">
        <w:rPr>
          <w:snapToGrid w:val="0"/>
          <w:sz w:val="24"/>
          <w:szCs w:val="24"/>
        </w:rPr>
        <w:t xml:space="preserve"> premises</w:t>
      </w:r>
      <w:r w:rsidRPr="00F52FBF">
        <w:rPr>
          <w:snapToGrid w:val="0"/>
          <w:sz w:val="24"/>
          <w:szCs w:val="24"/>
        </w:rPr>
        <w:t xml:space="preserve"> (including parking lots and the athletic complex) 24/7</w:t>
      </w:r>
      <w:r w:rsidR="00E724D8" w:rsidRPr="00F52FBF">
        <w:rPr>
          <w:snapToGrid w:val="0"/>
          <w:sz w:val="24"/>
          <w:szCs w:val="24"/>
        </w:rPr>
        <w:t xml:space="preserve">.  In addition, any person smoking on school property may be subject to a fine in accordance with the State Law.  Drinking or possession of alcoholic beverages or drugs of any kind on school property or at school-sponsored events is prohibited and subject to school regulations and/or prosecution.  </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Students smelling of marijuana smoke or alcohol will be sent home for that school day.  The absence will be documented as a suspension.</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 xml:space="preserve">No student is to be permitted to enter any class or any school function if he/she has been drinking or is under the influence of drugs prior to arrival.  A student that can be proven to have been drinking or "high" will be disciplined in accordance with school policy.  </w:t>
      </w:r>
    </w:p>
    <w:p w:rsidR="00E724D8" w:rsidRPr="00F52FBF" w:rsidRDefault="00E724D8" w:rsidP="00E724D8">
      <w:pPr>
        <w:rPr>
          <w:snapToGrid w:val="0"/>
          <w:sz w:val="24"/>
          <w:szCs w:val="24"/>
        </w:rPr>
      </w:pPr>
    </w:p>
    <w:p w:rsidR="00E724D8" w:rsidRPr="00F52FBF" w:rsidRDefault="00E724D8" w:rsidP="007C7E21">
      <w:pPr>
        <w:jc w:val="center"/>
        <w:rPr>
          <w:b/>
          <w:bCs/>
          <w:snapToGrid w:val="0"/>
          <w:sz w:val="24"/>
          <w:szCs w:val="24"/>
        </w:rPr>
      </w:pPr>
      <w:r w:rsidRPr="00F52FBF">
        <w:rPr>
          <w:b/>
          <w:bCs/>
          <w:snapToGrid w:val="0"/>
          <w:sz w:val="24"/>
          <w:szCs w:val="24"/>
        </w:rPr>
        <w:t>STUDENT ASSISTANCE PROGRAM</w:t>
      </w:r>
    </w:p>
    <w:p w:rsidR="00E724D8" w:rsidRPr="00F52FBF" w:rsidRDefault="00E724D8" w:rsidP="00E724D8">
      <w:pPr>
        <w:rPr>
          <w:snapToGrid w:val="0"/>
          <w:sz w:val="24"/>
          <w:szCs w:val="24"/>
        </w:rPr>
      </w:pPr>
      <w:r w:rsidRPr="00F52FBF">
        <w:rPr>
          <w:snapToGrid w:val="0"/>
          <w:sz w:val="24"/>
          <w:szCs w:val="24"/>
        </w:rPr>
        <w:t>Students found participating in smoking, drinking and/or chemical abuse on school property or at school functions may be required to attend a student assistance screening process.  Student assistance may be required in some cases to help the student in dealing with these repeated discipline problems.  More information is available through the school offices.  Please contact the office to receive further information.</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7C7E21">
      <w:pPr>
        <w:jc w:val="center"/>
        <w:rPr>
          <w:b/>
          <w:bCs/>
          <w:snapToGrid w:val="0"/>
          <w:sz w:val="24"/>
          <w:szCs w:val="24"/>
        </w:rPr>
      </w:pPr>
      <w:r w:rsidRPr="00F52FBF">
        <w:rPr>
          <w:b/>
          <w:bCs/>
          <w:snapToGrid w:val="0"/>
          <w:sz w:val="24"/>
          <w:szCs w:val="24"/>
        </w:rPr>
        <w:t>PROBLEM RESOLUTION</w:t>
      </w:r>
    </w:p>
    <w:p w:rsidR="00E724D8" w:rsidRPr="00F52FBF" w:rsidRDefault="00E724D8" w:rsidP="00E724D8">
      <w:pPr>
        <w:rPr>
          <w:snapToGrid w:val="0"/>
          <w:sz w:val="24"/>
          <w:szCs w:val="24"/>
        </w:rPr>
      </w:pPr>
      <w:r w:rsidRPr="00F52FBF">
        <w:rPr>
          <w:snapToGrid w:val="0"/>
          <w:sz w:val="24"/>
          <w:szCs w:val="24"/>
        </w:rPr>
        <w:t xml:space="preserve">Each year circumstances arise where parents and/or students have a question, concern, criticism, or suggestion, but are not sure of the proper procedure.  The school district has established a policy for problem resolution that parents and/or students are asked to follow.  If someone has a concern involving the school, the teacher, coach, bus driver or other adult directly concerned should be consulted first.  </w:t>
      </w:r>
    </w:p>
    <w:p w:rsidR="00D558CE"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 xml:space="preserve">Should there be a need to take the situation further, the principal, athletic director or transportation supervisor should be contacted.  Only after going through the teacher and administrator is the </w:t>
      </w:r>
      <w:r w:rsidRPr="00F52FBF">
        <w:rPr>
          <w:snapToGrid w:val="0"/>
          <w:sz w:val="24"/>
          <w:szCs w:val="24"/>
        </w:rPr>
        <w:lastRenderedPageBreak/>
        <w:t>superintendent to become involved.  The final step is to request an audience with the Board of Education.  If situations are handled through the "proper chain of command", a positive resolution is much more likely to occur.</w:t>
      </w:r>
    </w:p>
    <w:p w:rsidR="00E724D8" w:rsidRPr="00F52FBF" w:rsidRDefault="00E724D8" w:rsidP="00E724D8">
      <w:pPr>
        <w:rPr>
          <w:snapToGrid w:val="0"/>
          <w:sz w:val="24"/>
          <w:szCs w:val="24"/>
        </w:rPr>
      </w:pPr>
      <w:r w:rsidRPr="00F52FBF">
        <w:rPr>
          <w:snapToGrid w:val="0"/>
          <w:sz w:val="24"/>
          <w:szCs w:val="24"/>
        </w:rPr>
        <w:t> </w:t>
      </w:r>
    </w:p>
    <w:p w:rsidR="00E724D8" w:rsidRDefault="00E724D8" w:rsidP="00E724D8">
      <w:pPr>
        <w:rPr>
          <w:snapToGrid w:val="0"/>
          <w:sz w:val="24"/>
          <w:szCs w:val="24"/>
        </w:rPr>
      </w:pPr>
      <w:r w:rsidRPr="00F52FBF">
        <w:rPr>
          <w:snapToGrid w:val="0"/>
          <w:sz w:val="24"/>
          <w:szCs w:val="24"/>
        </w:rPr>
        <w:t xml:space="preserve">Students and parents are encouraged to consult with teachers pertaining to any phase of the learning process.  </w:t>
      </w:r>
      <w:r w:rsidR="000141C5">
        <w:rPr>
          <w:snapToGrid w:val="0"/>
          <w:sz w:val="24"/>
          <w:szCs w:val="24"/>
        </w:rPr>
        <w:t>PowerSchool</w:t>
      </w:r>
      <w:r w:rsidRPr="00F52FBF">
        <w:rPr>
          <w:snapToGrid w:val="0"/>
          <w:sz w:val="24"/>
          <w:szCs w:val="24"/>
        </w:rPr>
        <w:t xml:space="preserve"> is available to monitor student grades, contact the high school office for access codes. Parents are requested to call the school for a conference.  Parents should report to the high school office for assistance upon arriving for a conference.  Contact information for teachers can be located</w:t>
      </w:r>
      <w:r w:rsidR="007C7E21" w:rsidRPr="00F52FBF">
        <w:rPr>
          <w:snapToGrid w:val="0"/>
          <w:sz w:val="24"/>
          <w:szCs w:val="24"/>
        </w:rPr>
        <w:t xml:space="preserve"> on the school web site (</w:t>
      </w:r>
      <w:hyperlink r:id="rId15" w:history="1">
        <w:r w:rsidR="005870EC" w:rsidRPr="00D430CF">
          <w:rPr>
            <w:rStyle w:val="Hyperlink"/>
            <w:snapToGrid w:val="0"/>
            <w:sz w:val="24"/>
            <w:szCs w:val="24"/>
          </w:rPr>
          <w:t>www.hanoverhorton.org</w:t>
        </w:r>
      </w:hyperlink>
      <w:r w:rsidRPr="00F52FBF">
        <w:rPr>
          <w:snapToGrid w:val="0"/>
          <w:sz w:val="24"/>
          <w:szCs w:val="24"/>
        </w:rPr>
        <w:t>).</w:t>
      </w:r>
    </w:p>
    <w:p w:rsidR="005870EC" w:rsidRPr="00F52FBF" w:rsidRDefault="005870EC" w:rsidP="00E724D8">
      <w:pPr>
        <w:rPr>
          <w:snapToGrid w:val="0"/>
          <w:sz w:val="24"/>
          <w:szCs w:val="24"/>
        </w:rPr>
      </w:pPr>
    </w:p>
    <w:p w:rsidR="00E724D8" w:rsidRPr="00F52FBF" w:rsidRDefault="00E724D8" w:rsidP="006D0DD3">
      <w:pPr>
        <w:jc w:val="center"/>
        <w:rPr>
          <w:b/>
          <w:bCs/>
          <w:snapToGrid w:val="0"/>
          <w:sz w:val="24"/>
          <w:szCs w:val="24"/>
        </w:rPr>
      </w:pPr>
      <w:r w:rsidRPr="00F52FBF">
        <w:rPr>
          <w:b/>
          <w:bCs/>
          <w:snapToGrid w:val="0"/>
          <w:sz w:val="24"/>
          <w:szCs w:val="24"/>
        </w:rPr>
        <w:t>WEAPONS IN SCHOOL</w:t>
      </w:r>
    </w:p>
    <w:p w:rsidR="00E724D8" w:rsidRPr="00F52FBF" w:rsidRDefault="00E724D8" w:rsidP="00E724D8">
      <w:pPr>
        <w:rPr>
          <w:snapToGrid w:val="0"/>
          <w:sz w:val="24"/>
          <w:szCs w:val="24"/>
        </w:rPr>
      </w:pPr>
      <w:r w:rsidRPr="00F52FBF">
        <w:rPr>
          <w:snapToGrid w:val="0"/>
          <w:sz w:val="24"/>
          <w:szCs w:val="24"/>
        </w:rPr>
        <w:t>Students in possession of a dangerous weapon/firearm, and/or who commit arson or rape on/in district property or at district or school sponsored events shall be permanently expelled from school and referred to the criminal justice or juvenile delinquency system and the appropriate county department of social services or community mental health agency.  The parent, legal guardian and/or student shall also be notified of the referral.</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Each student subject to expulsion shall have his or her situation reviewed by the superintendent on a case-by-case basis.  This policy statement is the board’s assurance that the district is in compliance with both PL 103-382 and MCL – 380.1311.</w:t>
      </w:r>
    </w:p>
    <w:p w:rsidR="00E724D8" w:rsidRPr="00F52FBF" w:rsidRDefault="00E724D8" w:rsidP="00E724D8">
      <w:pPr>
        <w:rPr>
          <w:snapToGrid w:val="0"/>
          <w:sz w:val="24"/>
          <w:szCs w:val="24"/>
        </w:rPr>
      </w:pPr>
    </w:p>
    <w:p w:rsidR="00E724D8" w:rsidRPr="00F52FBF" w:rsidRDefault="007C7E21" w:rsidP="007C7E21">
      <w:pPr>
        <w:jc w:val="center"/>
        <w:rPr>
          <w:b/>
          <w:snapToGrid w:val="0"/>
          <w:sz w:val="24"/>
          <w:szCs w:val="24"/>
        </w:rPr>
      </w:pPr>
      <w:r w:rsidRPr="00F52FBF">
        <w:rPr>
          <w:b/>
          <w:snapToGrid w:val="0"/>
          <w:sz w:val="24"/>
          <w:szCs w:val="24"/>
        </w:rPr>
        <w:t>BULLYING</w:t>
      </w:r>
      <w:r w:rsidR="00A06F9D" w:rsidRPr="00F52FBF">
        <w:rPr>
          <w:b/>
          <w:snapToGrid w:val="0"/>
          <w:sz w:val="24"/>
          <w:szCs w:val="24"/>
        </w:rPr>
        <w:t>/MEAN/AGGRESSIVE BEHAVIORS</w:t>
      </w:r>
    </w:p>
    <w:p w:rsidR="00E724D8" w:rsidRPr="00F52FBF" w:rsidRDefault="00E724D8" w:rsidP="00E724D8">
      <w:pPr>
        <w:rPr>
          <w:snapToGrid w:val="0"/>
          <w:sz w:val="24"/>
          <w:szCs w:val="24"/>
        </w:rPr>
      </w:pPr>
      <w:r w:rsidRPr="00F52FBF">
        <w:rPr>
          <w:snapToGrid w:val="0"/>
          <w:sz w:val="24"/>
          <w:szCs w:val="24"/>
        </w:rPr>
        <w:t>The Board will not tolerate any gestures, comments, threats, or actions to a student</w:t>
      </w:r>
      <w:r w:rsidR="00A06F9D" w:rsidRPr="00F52FBF">
        <w:rPr>
          <w:snapToGrid w:val="0"/>
          <w:sz w:val="24"/>
          <w:szCs w:val="24"/>
        </w:rPr>
        <w:t xml:space="preserve"> </w:t>
      </w:r>
      <w:r w:rsidRPr="00F52FBF">
        <w:rPr>
          <w:snapToGrid w:val="0"/>
          <w:sz w:val="24"/>
          <w:szCs w:val="24"/>
        </w:rPr>
        <w:t>which cause or threaten to cause bodily harm, reasonable fear for personal safety, or personal degradation.</w:t>
      </w:r>
      <w:r w:rsidR="00A06F9D" w:rsidRPr="00F52FBF">
        <w:rPr>
          <w:snapToGrid w:val="0"/>
          <w:sz w:val="24"/>
          <w:szCs w:val="24"/>
        </w:rPr>
        <w:t xml:space="preserve"> </w:t>
      </w:r>
      <w:r w:rsidRPr="00F52FBF">
        <w:rPr>
          <w:snapToGrid w:val="0"/>
          <w:sz w:val="24"/>
          <w:szCs w:val="24"/>
        </w:rPr>
        <w:t>This policy applies to all activities in the</w:t>
      </w:r>
      <w:r w:rsidR="007C7E21" w:rsidRPr="00F52FBF">
        <w:rPr>
          <w:snapToGrid w:val="0"/>
          <w:sz w:val="24"/>
          <w:szCs w:val="24"/>
        </w:rPr>
        <w:t xml:space="preserve"> Hanover-Horton School</w:t>
      </w:r>
      <w:r w:rsidRPr="00F52FBF">
        <w:rPr>
          <w:snapToGrid w:val="0"/>
          <w:sz w:val="24"/>
          <w:szCs w:val="24"/>
        </w:rPr>
        <w:t xml:space="preserv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A06F9D" w:rsidRPr="00F52FBF" w:rsidRDefault="00A06F9D" w:rsidP="00E724D8">
      <w:pPr>
        <w:rPr>
          <w:snapToGrid w:val="0"/>
          <w:sz w:val="24"/>
          <w:szCs w:val="24"/>
        </w:rPr>
      </w:pPr>
    </w:p>
    <w:p w:rsidR="00A06F9D" w:rsidRPr="00F52FBF" w:rsidRDefault="000941BC" w:rsidP="00A06F9D">
      <w:pPr>
        <w:rPr>
          <w:bCs/>
          <w:snapToGrid w:val="0"/>
          <w:sz w:val="24"/>
          <w:szCs w:val="24"/>
        </w:rPr>
      </w:pPr>
      <w:r>
        <w:rPr>
          <w:bCs/>
          <w:snapToGrid w:val="0"/>
          <w:sz w:val="24"/>
          <w:szCs w:val="24"/>
        </w:rPr>
        <w:t>M</w:t>
      </w:r>
      <w:r w:rsidR="00A06F9D" w:rsidRPr="00F52FBF">
        <w:rPr>
          <w:bCs/>
          <w:snapToGrid w:val="0"/>
          <w:sz w:val="24"/>
          <w:szCs w:val="24"/>
        </w:rPr>
        <w:t xml:space="preserve">any student conduct offenses will be dealt with using our demerit/point; if the behavior falls into the category of bullying/mean/aggressive, then the behaviors will be addressed using the </w:t>
      </w:r>
      <w:r w:rsidR="00A06F9D" w:rsidRPr="00F52FBF">
        <w:rPr>
          <w:bCs/>
          <w:i/>
          <w:snapToGrid w:val="0"/>
          <w:sz w:val="24"/>
          <w:szCs w:val="24"/>
        </w:rPr>
        <w:t>Aggressive Behavior Rubric</w:t>
      </w:r>
      <w:r w:rsidR="00A06F9D" w:rsidRPr="00F52FBF">
        <w:rPr>
          <w:bCs/>
          <w:snapToGrid w:val="0"/>
          <w:sz w:val="24"/>
          <w:szCs w:val="24"/>
        </w:rPr>
        <w:t xml:space="preserve"> (see Appendix C). These basic definitions will be used to determine which category a specific behavior should be placed.  They are: </w:t>
      </w:r>
    </w:p>
    <w:p w:rsidR="00A06F9D" w:rsidRPr="00F52FBF" w:rsidRDefault="00A06F9D" w:rsidP="00A06F9D">
      <w:pPr>
        <w:numPr>
          <w:ilvl w:val="0"/>
          <w:numId w:val="41"/>
        </w:numPr>
        <w:rPr>
          <w:bCs/>
          <w:i/>
          <w:snapToGrid w:val="0"/>
          <w:sz w:val="24"/>
          <w:szCs w:val="24"/>
        </w:rPr>
      </w:pPr>
      <w:r w:rsidRPr="00F52FBF">
        <w:rPr>
          <w:bCs/>
          <w:i/>
          <w:snapToGrid w:val="0"/>
          <w:sz w:val="24"/>
          <w:szCs w:val="24"/>
        </w:rPr>
        <w:t>Bullying is a form of aggression that is intentional, repeated, and involves an imbalance of power between the people involved.  Bullying can take the form of a look, gesture, word, or action.</w:t>
      </w:r>
    </w:p>
    <w:p w:rsidR="00A06F9D" w:rsidRPr="00F52FBF" w:rsidRDefault="00A06F9D" w:rsidP="00A06F9D">
      <w:pPr>
        <w:numPr>
          <w:ilvl w:val="0"/>
          <w:numId w:val="40"/>
        </w:numPr>
        <w:rPr>
          <w:b/>
          <w:bCs/>
          <w:snapToGrid w:val="0"/>
          <w:sz w:val="24"/>
          <w:szCs w:val="24"/>
        </w:rPr>
      </w:pPr>
      <w:r w:rsidRPr="00F52FBF">
        <w:rPr>
          <w:bCs/>
          <w:i/>
          <w:snapToGrid w:val="0"/>
          <w:sz w:val="24"/>
          <w:szCs w:val="24"/>
        </w:rPr>
        <w:t xml:space="preserve">Mean/Aggressive behavior is any (intentional or unintentional) mean look, gesture, word, or action that hurts a person’s body, feelings, friendships, reputation, or property.  </w:t>
      </w:r>
    </w:p>
    <w:p w:rsidR="00A06F9D" w:rsidRPr="00F52FBF" w:rsidRDefault="00A06F9D" w:rsidP="00E724D8">
      <w:pPr>
        <w:rPr>
          <w:snapToGrid w:val="0"/>
          <w:sz w:val="24"/>
          <w:szCs w:val="24"/>
        </w:rPr>
      </w:pPr>
    </w:p>
    <w:p w:rsidR="00E724D8" w:rsidRPr="00F52FBF" w:rsidRDefault="00E724D8" w:rsidP="00E724D8">
      <w:pPr>
        <w:rPr>
          <w:snapToGrid w:val="0"/>
          <w:sz w:val="24"/>
          <w:szCs w:val="24"/>
        </w:rPr>
      </w:pPr>
      <w:r w:rsidRPr="00F52FBF">
        <w:rPr>
          <w:snapToGrid w:val="0"/>
          <w:sz w:val="24"/>
          <w:szCs w:val="24"/>
        </w:rPr>
        <w:t>Bullying – intimidation of others by acts, such as but not limited to:</w:t>
      </w:r>
    </w:p>
    <w:p w:rsidR="00E724D8" w:rsidRPr="00F52FBF" w:rsidRDefault="00E724D8" w:rsidP="006D0DD3">
      <w:pPr>
        <w:numPr>
          <w:ilvl w:val="1"/>
          <w:numId w:val="39"/>
        </w:numPr>
        <w:ind w:left="720"/>
        <w:rPr>
          <w:snapToGrid w:val="0"/>
          <w:sz w:val="24"/>
          <w:szCs w:val="24"/>
        </w:rPr>
      </w:pPr>
      <w:r w:rsidRPr="00F52FBF">
        <w:rPr>
          <w:snapToGrid w:val="0"/>
          <w:sz w:val="24"/>
          <w:szCs w:val="24"/>
        </w:rPr>
        <w:t>threatened or actual physical harm;</w:t>
      </w:r>
    </w:p>
    <w:p w:rsidR="00E724D8" w:rsidRPr="00F52FBF" w:rsidRDefault="00E724D8" w:rsidP="006D0DD3">
      <w:pPr>
        <w:numPr>
          <w:ilvl w:val="1"/>
          <w:numId w:val="39"/>
        </w:numPr>
        <w:ind w:left="720"/>
        <w:rPr>
          <w:snapToGrid w:val="0"/>
          <w:sz w:val="24"/>
          <w:szCs w:val="24"/>
        </w:rPr>
      </w:pPr>
      <w:r w:rsidRPr="00F52FBF">
        <w:rPr>
          <w:snapToGrid w:val="0"/>
          <w:sz w:val="24"/>
          <w:szCs w:val="24"/>
        </w:rPr>
        <w:t>unwelcomed physical contact;</w:t>
      </w:r>
    </w:p>
    <w:p w:rsidR="00E724D8" w:rsidRPr="00F52FBF" w:rsidRDefault="00E724D8" w:rsidP="006D0DD3">
      <w:pPr>
        <w:numPr>
          <w:ilvl w:val="1"/>
          <w:numId w:val="39"/>
        </w:numPr>
        <w:ind w:left="720"/>
        <w:rPr>
          <w:snapToGrid w:val="0"/>
          <w:sz w:val="24"/>
          <w:szCs w:val="24"/>
        </w:rPr>
      </w:pPr>
      <w:r w:rsidRPr="00F52FBF">
        <w:rPr>
          <w:snapToGrid w:val="0"/>
          <w:sz w:val="24"/>
          <w:szCs w:val="24"/>
        </w:rPr>
        <w:t>threatening or taunting verbal, written or electronic communications;</w:t>
      </w:r>
    </w:p>
    <w:p w:rsidR="00E724D8" w:rsidRPr="00F52FBF" w:rsidRDefault="00E724D8" w:rsidP="006D0DD3">
      <w:pPr>
        <w:numPr>
          <w:ilvl w:val="1"/>
          <w:numId w:val="39"/>
        </w:numPr>
        <w:ind w:left="720"/>
        <w:rPr>
          <w:snapToGrid w:val="0"/>
          <w:sz w:val="24"/>
          <w:szCs w:val="24"/>
        </w:rPr>
      </w:pPr>
      <w:r w:rsidRPr="00F52FBF">
        <w:rPr>
          <w:snapToGrid w:val="0"/>
          <w:sz w:val="24"/>
          <w:szCs w:val="24"/>
        </w:rPr>
        <w:t>taking or extorting money or property;</w:t>
      </w:r>
    </w:p>
    <w:p w:rsidR="00E724D8" w:rsidRPr="00F52FBF" w:rsidRDefault="00E724D8" w:rsidP="006D0DD3">
      <w:pPr>
        <w:numPr>
          <w:ilvl w:val="1"/>
          <w:numId w:val="39"/>
        </w:numPr>
        <w:ind w:left="720"/>
        <w:rPr>
          <w:snapToGrid w:val="0"/>
          <w:sz w:val="24"/>
          <w:szCs w:val="24"/>
        </w:rPr>
      </w:pPr>
      <w:r w:rsidRPr="00F52FBF">
        <w:rPr>
          <w:snapToGrid w:val="0"/>
          <w:sz w:val="24"/>
          <w:szCs w:val="24"/>
        </w:rPr>
        <w:t>damaging or destroying property;</w:t>
      </w:r>
    </w:p>
    <w:p w:rsidR="00E724D8" w:rsidRPr="00F52FBF" w:rsidRDefault="00E724D8" w:rsidP="006D0DD3">
      <w:pPr>
        <w:numPr>
          <w:ilvl w:val="1"/>
          <w:numId w:val="39"/>
        </w:numPr>
        <w:ind w:left="720"/>
        <w:rPr>
          <w:snapToGrid w:val="0"/>
          <w:sz w:val="24"/>
          <w:szCs w:val="24"/>
        </w:rPr>
      </w:pPr>
      <w:r w:rsidRPr="00F52FBF">
        <w:rPr>
          <w:snapToGrid w:val="0"/>
          <w:sz w:val="24"/>
          <w:szCs w:val="24"/>
        </w:rPr>
        <w:t>blocking or impeding student movement;</w:t>
      </w:r>
    </w:p>
    <w:p w:rsidR="00E724D8" w:rsidRPr="00F52FBF" w:rsidRDefault="00E724D8" w:rsidP="006D0DD3">
      <w:pPr>
        <w:numPr>
          <w:ilvl w:val="1"/>
          <w:numId w:val="39"/>
        </w:numPr>
        <w:ind w:left="720"/>
        <w:rPr>
          <w:snapToGrid w:val="0"/>
          <w:sz w:val="24"/>
          <w:szCs w:val="24"/>
        </w:rPr>
      </w:pPr>
      <w:r w:rsidRPr="00F52FBF">
        <w:rPr>
          <w:snapToGrid w:val="0"/>
          <w:sz w:val="24"/>
          <w:szCs w:val="24"/>
        </w:rPr>
        <w:t>electronically transmitted acts – i.e., internet, telephone or cell phone, personal digital assistant (PDA), or wireless hand held device) for text messaging, instant messaging, blog web sites or online bullying through social networking sites (e.g., myspace.com, facebook.com) to harass through unpleasant or aggressive messages.</w:t>
      </w:r>
    </w:p>
    <w:p w:rsidR="00E724D8" w:rsidRPr="00F52FBF" w:rsidRDefault="00E724D8" w:rsidP="00E724D8">
      <w:pPr>
        <w:rPr>
          <w:snapToGrid w:val="0"/>
          <w:sz w:val="24"/>
          <w:szCs w:val="24"/>
        </w:rPr>
      </w:pPr>
      <w:r w:rsidRPr="00F52FBF">
        <w:rPr>
          <w:snapToGrid w:val="0"/>
          <w:sz w:val="24"/>
          <w:szCs w:val="24"/>
        </w:rPr>
        <w:lastRenderedPageBreak/>
        <w:t>Aggressive behavior is defined as inappropriate conduct that is repeated enough, or serious enough, to negatively impact a student’s educational,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making threats.</w:t>
      </w:r>
    </w:p>
    <w:p w:rsidR="00A06F9D" w:rsidRPr="00F52FBF" w:rsidRDefault="00A06F9D" w:rsidP="00E724D8">
      <w:pPr>
        <w:rPr>
          <w:snapToGrid w:val="0"/>
          <w:sz w:val="24"/>
          <w:szCs w:val="24"/>
        </w:rPr>
      </w:pPr>
    </w:p>
    <w:p w:rsidR="00A06F9D" w:rsidRPr="00F52FBF" w:rsidRDefault="00E724D8" w:rsidP="00E724D8">
      <w:pPr>
        <w:rPr>
          <w:snapToGrid w:val="0"/>
          <w:sz w:val="24"/>
          <w:szCs w:val="24"/>
        </w:rPr>
      </w:pPr>
      <w:r w:rsidRPr="00F52FBF">
        <w:rPr>
          <w:snapToGrid w:val="0"/>
          <w:sz w:val="24"/>
          <w:szCs w:val="24"/>
        </w:rPr>
        <w:t>Any student who believes s/he has been or is the victim of aggressive behavior including bullying or hazing, should immediately report the situation to the building principal or assistant principal, or the Superintendent.</w:t>
      </w:r>
    </w:p>
    <w:p w:rsidR="00A06F9D" w:rsidRPr="00F52FBF" w:rsidRDefault="00A06F9D" w:rsidP="00E724D8">
      <w:pPr>
        <w:rPr>
          <w:snapToGrid w:val="0"/>
          <w:sz w:val="24"/>
          <w:szCs w:val="24"/>
        </w:rPr>
      </w:pPr>
    </w:p>
    <w:p w:rsidR="00E724D8" w:rsidRPr="00F52FBF" w:rsidRDefault="00E724D8" w:rsidP="007C7E21">
      <w:pPr>
        <w:jc w:val="center"/>
        <w:rPr>
          <w:b/>
          <w:bCs/>
          <w:snapToGrid w:val="0"/>
          <w:sz w:val="24"/>
          <w:szCs w:val="24"/>
        </w:rPr>
      </w:pPr>
      <w:r w:rsidRPr="00F52FBF">
        <w:rPr>
          <w:b/>
          <w:bCs/>
          <w:snapToGrid w:val="0"/>
          <w:sz w:val="24"/>
          <w:szCs w:val="24"/>
        </w:rPr>
        <w:t>SEXUAL HARASSMENT</w:t>
      </w:r>
    </w:p>
    <w:p w:rsidR="00E724D8" w:rsidRPr="00F52FBF" w:rsidRDefault="00E724D8" w:rsidP="00FE00B7">
      <w:pPr>
        <w:numPr>
          <w:ilvl w:val="0"/>
          <w:numId w:val="27"/>
        </w:numPr>
        <w:rPr>
          <w:snapToGrid w:val="0"/>
          <w:sz w:val="24"/>
          <w:szCs w:val="24"/>
        </w:rPr>
      </w:pPr>
      <w:r w:rsidRPr="00F52FBF">
        <w:rPr>
          <w:snapToGrid w:val="0"/>
          <w:sz w:val="24"/>
          <w:szCs w:val="24"/>
        </w:rPr>
        <w:t xml:space="preserve">It is the policy of this district to maintain </w:t>
      </w:r>
      <w:proofErr w:type="gramStart"/>
      <w:r w:rsidRPr="00F52FBF">
        <w:rPr>
          <w:snapToGrid w:val="0"/>
          <w:sz w:val="24"/>
          <w:szCs w:val="24"/>
        </w:rPr>
        <w:t>a learning</w:t>
      </w:r>
      <w:proofErr w:type="gramEnd"/>
      <w:r w:rsidRPr="00F52FBF">
        <w:rPr>
          <w:snapToGrid w:val="0"/>
          <w:sz w:val="24"/>
          <w:szCs w:val="24"/>
        </w:rPr>
        <w:t xml:space="preserve"> and working environment that is free from sexual harassment.  No board member, staff member or student of this district shall be subjected to any form of sexual harassment or intimidation.</w:t>
      </w:r>
    </w:p>
    <w:p w:rsidR="00E724D8" w:rsidRPr="00F52FBF" w:rsidRDefault="00E724D8" w:rsidP="00FE00B7">
      <w:pPr>
        <w:numPr>
          <w:ilvl w:val="0"/>
          <w:numId w:val="26"/>
        </w:numPr>
        <w:rPr>
          <w:snapToGrid w:val="0"/>
          <w:sz w:val="24"/>
          <w:szCs w:val="24"/>
        </w:rPr>
      </w:pPr>
      <w:r w:rsidRPr="00F52FBF">
        <w:rPr>
          <w:snapToGrid w:val="0"/>
          <w:sz w:val="24"/>
          <w:szCs w:val="24"/>
        </w:rPr>
        <w:t>It shall be a violation of this policy for any board member, employee, or student to harass any member of the board, staff or student body through conduct or communications of a sexual nature as defined in this policy.</w:t>
      </w:r>
    </w:p>
    <w:p w:rsidR="00E724D8" w:rsidRPr="00F52FBF" w:rsidRDefault="00E724D8" w:rsidP="00FE00B7">
      <w:pPr>
        <w:numPr>
          <w:ilvl w:val="0"/>
          <w:numId w:val="26"/>
        </w:numPr>
        <w:rPr>
          <w:snapToGrid w:val="0"/>
          <w:sz w:val="24"/>
          <w:szCs w:val="24"/>
          <w:u w:val="single"/>
        </w:rPr>
      </w:pPr>
      <w:r w:rsidRPr="00F52FBF">
        <w:rPr>
          <w:snapToGrid w:val="0"/>
          <w:sz w:val="24"/>
          <w:szCs w:val="24"/>
        </w:rPr>
        <w:t>Each administrator shall be responsible for promoting understanding and acceptance of, and assuring compliance with, state and federal laws, and board policy and procedures governing sexual harassment within his/her building or office.</w:t>
      </w:r>
    </w:p>
    <w:p w:rsidR="00E724D8" w:rsidRPr="00F52FBF" w:rsidRDefault="00E724D8" w:rsidP="00E724D8">
      <w:pPr>
        <w:rPr>
          <w:snapToGrid w:val="0"/>
          <w:sz w:val="24"/>
          <w:szCs w:val="24"/>
          <w:u w:val="single"/>
        </w:rPr>
      </w:pPr>
    </w:p>
    <w:p w:rsidR="00E724D8" w:rsidRPr="00F52FBF" w:rsidRDefault="00E724D8" w:rsidP="007C7E21">
      <w:pPr>
        <w:rPr>
          <w:b/>
          <w:i/>
          <w:snapToGrid w:val="0"/>
          <w:sz w:val="24"/>
          <w:szCs w:val="24"/>
        </w:rPr>
      </w:pPr>
      <w:r w:rsidRPr="00F52FBF">
        <w:rPr>
          <w:b/>
          <w:i/>
          <w:snapToGrid w:val="0"/>
          <w:sz w:val="24"/>
          <w:szCs w:val="24"/>
        </w:rPr>
        <w:t>Definition</w:t>
      </w:r>
    </w:p>
    <w:p w:rsidR="00E724D8" w:rsidRPr="00F52FBF" w:rsidRDefault="00E724D8" w:rsidP="00E724D8">
      <w:pPr>
        <w:rPr>
          <w:snapToGrid w:val="0"/>
          <w:sz w:val="24"/>
          <w:szCs w:val="24"/>
        </w:rPr>
      </w:pPr>
      <w:r w:rsidRPr="00F52FBF">
        <w:rPr>
          <w:snapToGrid w:val="0"/>
          <w:sz w:val="24"/>
          <w:szCs w:val="24"/>
        </w:rPr>
        <w:t>Sexual harassment means unwelcome sexual advances, requests for sexual favors, and other verbal or physical conduct of a sexual nature when:</w:t>
      </w:r>
    </w:p>
    <w:p w:rsidR="00E724D8" w:rsidRPr="00F52FBF" w:rsidRDefault="00E724D8" w:rsidP="00FE00B7">
      <w:pPr>
        <w:numPr>
          <w:ilvl w:val="0"/>
          <w:numId w:val="22"/>
        </w:numPr>
        <w:rPr>
          <w:snapToGrid w:val="0"/>
          <w:sz w:val="24"/>
          <w:szCs w:val="24"/>
        </w:rPr>
      </w:pPr>
      <w:r w:rsidRPr="00F52FBF">
        <w:rPr>
          <w:snapToGrid w:val="0"/>
          <w:sz w:val="24"/>
          <w:szCs w:val="24"/>
        </w:rPr>
        <w:t>submission to such conduct is made either explicitly or implicitly a term or condition of a person's employment or advancement or of a student's participation in school programs or activities; or</w:t>
      </w:r>
    </w:p>
    <w:p w:rsidR="00E724D8" w:rsidRPr="00F52FBF" w:rsidRDefault="00E724D8" w:rsidP="00FE00B7">
      <w:pPr>
        <w:numPr>
          <w:ilvl w:val="0"/>
          <w:numId w:val="22"/>
        </w:numPr>
        <w:rPr>
          <w:snapToGrid w:val="0"/>
          <w:sz w:val="24"/>
          <w:szCs w:val="24"/>
        </w:rPr>
      </w:pPr>
      <w:r w:rsidRPr="00F52FBF">
        <w:rPr>
          <w:snapToGrid w:val="0"/>
          <w:sz w:val="24"/>
          <w:szCs w:val="24"/>
        </w:rPr>
        <w:t>submission to or rejection of such conduct by a board member, employee, or student is used as the basis for decisions affecting the employee or student; or</w:t>
      </w:r>
    </w:p>
    <w:p w:rsidR="00E724D8" w:rsidRPr="00F52FBF" w:rsidRDefault="00E724D8" w:rsidP="00FE00B7">
      <w:pPr>
        <w:numPr>
          <w:ilvl w:val="0"/>
          <w:numId w:val="22"/>
        </w:numPr>
        <w:rPr>
          <w:snapToGrid w:val="0"/>
          <w:sz w:val="24"/>
          <w:szCs w:val="24"/>
        </w:rPr>
      </w:pPr>
      <w:proofErr w:type="gramStart"/>
      <w:r w:rsidRPr="00F52FBF">
        <w:rPr>
          <w:snapToGrid w:val="0"/>
          <w:sz w:val="24"/>
          <w:szCs w:val="24"/>
        </w:rPr>
        <w:t>such</w:t>
      </w:r>
      <w:proofErr w:type="gramEnd"/>
      <w:r w:rsidRPr="00F52FBF">
        <w:rPr>
          <w:snapToGrid w:val="0"/>
          <w:sz w:val="24"/>
          <w:szCs w:val="24"/>
        </w:rPr>
        <w:t xml:space="preserve"> conduct has the purpose or effect of unreasonably interfering with a board member's, employee's, or student's performance or creating an intimidating, hostile, or offensive work or learning environment.</w:t>
      </w:r>
    </w:p>
    <w:p w:rsidR="00E724D8" w:rsidRPr="00F52FBF" w:rsidRDefault="00E724D8" w:rsidP="00E724D8">
      <w:pPr>
        <w:rPr>
          <w:snapToGrid w:val="0"/>
          <w:sz w:val="24"/>
          <w:szCs w:val="24"/>
        </w:rPr>
      </w:pPr>
      <w:r w:rsidRPr="00F52FBF">
        <w:rPr>
          <w:snapToGrid w:val="0"/>
          <w:sz w:val="24"/>
          <w:szCs w:val="24"/>
        </w:rPr>
        <w:t>Sexual harassment, may include, but is not limited to, the following:</w:t>
      </w:r>
    </w:p>
    <w:p w:rsidR="00E724D8" w:rsidRPr="00F52FBF" w:rsidRDefault="00E724D8" w:rsidP="00FE00B7">
      <w:pPr>
        <w:numPr>
          <w:ilvl w:val="0"/>
          <w:numId w:val="25"/>
        </w:numPr>
        <w:rPr>
          <w:snapToGrid w:val="0"/>
          <w:sz w:val="24"/>
          <w:szCs w:val="24"/>
        </w:rPr>
      </w:pPr>
      <w:r w:rsidRPr="00F52FBF">
        <w:rPr>
          <w:snapToGrid w:val="0"/>
          <w:sz w:val="24"/>
          <w:szCs w:val="24"/>
        </w:rPr>
        <w:t>verbal harassment or abuse;</w:t>
      </w:r>
    </w:p>
    <w:p w:rsidR="00E724D8" w:rsidRPr="00F52FBF" w:rsidRDefault="00E724D8" w:rsidP="00FE00B7">
      <w:pPr>
        <w:numPr>
          <w:ilvl w:val="0"/>
          <w:numId w:val="24"/>
        </w:numPr>
        <w:rPr>
          <w:snapToGrid w:val="0"/>
          <w:sz w:val="24"/>
          <w:szCs w:val="24"/>
        </w:rPr>
      </w:pPr>
      <w:r w:rsidRPr="00F52FBF">
        <w:rPr>
          <w:snapToGrid w:val="0"/>
          <w:sz w:val="24"/>
          <w:szCs w:val="24"/>
        </w:rPr>
        <w:t>pressure for sexual activity;</w:t>
      </w:r>
    </w:p>
    <w:p w:rsidR="00E724D8" w:rsidRPr="00F52FBF" w:rsidRDefault="00E724D8" w:rsidP="00FE00B7">
      <w:pPr>
        <w:numPr>
          <w:ilvl w:val="0"/>
          <w:numId w:val="24"/>
        </w:numPr>
        <w:rPr>
          <w:snapToGrid w:val="0"/>
          <w:sz w:val="24"/>
          <w:szCs w:val="24"/>
        </w:rPr>
      </w:pPr>
      <w:r w:rsidRPr="00F52FBF">
        <w:rPr>
          <w:snapToGrid w:val="0"/>
          <w:sz w:val="24"/>
          <w:szCs w:val="24"/>
        </w:rPr>
        <w:t>repeated remarks with sexual or demeaning implications;</w:t>
      </w:r>
    </w:p>
    <w:p w:rsidR="00E724D8" w:rsidRPr="00F52FBF" w:rsidRDefault="00E724D8" w:rsidP="00FE00B7">
      <w:pPr>
        <w:numPr>
          <w:ilvl w:val="0"/>
          <w:numId w:val="24"/>
        </w:numPr>
        <w:rPr>
          <w:snapToGrid w:val="0"/>
          <w:sz w:val="24"/>
          <w:szCs w:val="24"/>
        </w:rPr>
      </w:pPr>
      <w:r w:rsidRPr="00F52FBF">
        <w:rPr>
          <w:snapToGrid w:val="0"/>
          <w:sz w:val="24"/>
          <w:szCs w:val="24"/>
        </w:rPr>
        <w:t>unwelcome touching;</w:t>
      </w:r>
    </w:p>
    <w:p w:rsidR="00E724D8" w:rsidRPr="00F52FBF" w:rsidRDefault="00E724D8" w:rsidP="00FE00B7">
      <w:pPr>
        <w:numPr>
          <w:ilvl w:val="0"/>
          <w:numId w:val="24"/>
        </w:numPr>
        <w:rPr>
          <w:snapToGrid w:val="0"/>
          <w:sz w:val="24"/>
          <w:szCs w:val="24"/>
        </w:rPr>
      </w:pPr>
      <w:r w:rsidRPr="00F52FBF">
        <w:rPr>
          <w:snapToGrid w:val="0"/>
          <w:sz w:val="24"/>
          <w:szCs w:val="24"/>
        </w:rPr>
        <w:t>sexual jokes, posters, cartoons, etc.;</w:t>
      </w:r>
    </w:p>
    <w:p w:rsidR="00E724D8" w:rsidRPr="00F52FBF" w:rsidRDefault="00E724D8" w:rsidP="00FE00B7">
      <w:pPr>
        <w:numPr>
          <w:ilvl w:val="0"/>
          <w:numId w:val="24"/>
        </w:numPr>
        <w:rPr>
          <w:snapToGrid w:val="0"/>
          <w:sz w:val="24"/>
          <w:szCs w:val="24"/>
        </w:rPr>
      </w:pPr>
      <w:proofErr w:type="gramStart"/>
      <w:r w:rsidRPr="00F52FBF">
        <w:rPr>
          <w:snapToGrid w:val="0"/>
          <w:sz w:val="24"/>
          <w:szCs w:val="24"/>
        </w:rPr>
        <w:t>suggesting</w:t>
      </w:r>
      <w:proofErr w:type="gramEnd"/>
      <w:r w:rsidRPr="00F52FBF">
        <w:rPr>
          <w:snapToGrid w:val="0"/>
          <w:sz w:val="24"/>
          <w:szCs w:val="24"/>
        </w:rPr>
        <w:t xml:space="preserve"> or demanding sexual involvement, accompanied by implied or explicit threats concerning one's grades, safety, job, or performance or public duties.</w:t>
      </w:r>
    </w:p>
    <w:p w:rsidR="00E724D8" w:rsidRPr="00F52FBF" w:rsidRDefault="00E724D8" w:rsidP="00E724D8">
      <w:pPr>
        <w:rPr>
          <w:i/>
          <w:snapToGrid w:val="0"/>
          <w:sz w:val="24"/>
          <w:szCs w:val="24"/>
        </w:rPr>
      </w:pPr>
      <w:r w:rsidRPr="00F52FBF">
        <w:rPr>
          <w:i/>
          <w:snapToGrid w:val="0"/>
          <w:sz w:val="24"/>
          <w:szCs w:val="24"/>
        </w:rPr>
        <w:t>APPROVED:  LEGAL REF; MCL, 37.2101 et seq., MCL, 380.1300a, Title IX of the Education Amendments of 1972.</w:t>
      </w:r>
    </w:p>
    <w:p w:rsidR="00E724D8" w:rsidRPr="00F52FBF" w:rsidRDefault="00E724D8" w:rsidP="00E724D8">
      <w:pPr>
        <w:rPr>
          <w:snapToGrid w:val="0"/>
          <w:sz w:val="24"/>
          <w:szCs w:val="24"/>
        </w:rPr>
      </w:pPr>
      <w:r w:rsidRPr="00F52FBF">
        <w:rPr>
          <w:snapToGrid w:val="0"/>
          <w:sz w:val="24"/>
          <w:szCs w:val="24"/>
        </w:rPr>
        <w:t> </w:t>
      </w:r>
    </w:p>
    <w:p w:rsidR="00E724D8" w:rsidRPr="00F52FBF" w:rsidRDefault="00E724D8" w:rsidP="00E724D8">
      <w:pPr>
        <w:rPr>
          <w:snapToGrid w:val="0"/>
          <w:sz w:val="24"/>
          <w:szCs w:val="24"/>
        </w:rPr>
      </w:pPr>
      <w:r w:rsidRPr="00F52FBF">
        <w:rPr>
          <w:snapToGrid w:val="0"/>
          <w:sz w:val="24"/>
          <w:szCs w:val="24"/>
        </w:rPr>
        <w:t xml:space="preserve">Any person who alleges sexual harassment by a board member, staff member or student in this school district, may complain directly to his/her immediate supervisor, building principal, school counselor, or superintendent.  </w:t>
      </w:r>
    </w:p>
    <w:p w:rsidR="00E724D8" w:rsidRPr="00F52FBF" w:rsidRDefault="00E724D8" w:rsidP="00E724D8">
      <w:pPr>
        <w:rPr>
          <w:snapToGrid w:val="0"/>
          <w:sz w:val="24"/>
          <w:szCs w:val="24"/>
        </w:rPr>
      </w:pPr>
    </w:p>
    <w:p w:rsidR="00E724D8" w:rsidRPr="00F52FBF" w:rsidRDefault="00E724D8" w:rsidP="00E724D8">
      <w:pPr>
        <w:rPr>
          <w:snapToGrid w:val="0"/>
          <w:sz w:val="24"/>
          <w:szCs w:val="24"/>
        </w:rPr>
      </w:pPr>
      <w:r w:rsidRPr="00F52FBF">
        <w:rPr>
          <w:snapToGrid w:val="0"/>
          <w:sz w:val="24"/>
          <w:szCs w:val="24"/>
        </w:rPr>
        <w:t>Filing a grievance or otherwise reporting sexual harassment will not reflect upon the individual's status, nor will it affect future employment, grades, or work assignments.</w:t>
      </w:r>
    </w:p>
    <w:p w:rsidR="00E724D8" w:rsidRPr="00F52FBF" w:rsidRDefault="00E724D8" w:rsidP="00E724D8">
      <w:pPr>
        <w:rPr>
          <w:snapToGrid w:val="0"/>
          <w:sz w:val="24"/>
          <w:szCs w:val="24"/>
        </w:rPr>
      </w:pPr>
    </w:p>
    <w:p w:rsidR="00E724D8" w:rsidRPr="00F52FBF" w:rsidRDefault="00E724D8" w:rsidP="00E724D8">
      <w:pPr>
        <w:rPr>
          <w:snapToGrid w:val="0"/>
          <w:sz w:val="24"/>
          <w:szCs w:val="24"/>
        </w:rPr>
      </w:pPr>
      <w:r w:rsidRPr="00F52FBF">
        <w:rPr>
          <w:snapToGrid w:val="0"/>
          <w:sz w:val="24"/>
          <w:szCs w:val="24"/>
        </w:rPr>
        <w:lastRenderedPageBreak/>
        <w:t>The right to confidentiality, for both the accuser and the accused, will be respected consistent with the school district's legal obligations and with the necessity to investigate allegations of misconduct and to take corrective action when this conduct has occurred.</w:t>
      </w:r>
    </w:p>
    <w:p w:rsidR="00374768" w:rsidRDefault="00374768" w:rsidP="00E724D8">
      <w:pPr>
        <w:rPr>
          <w:snapToGrid w:val="0"/>
          <w:sz w:val="24"/>
          <w:szCs w:val="24"/>
        </w:rPr>
      </w:pPr>
    </w:p>
    <w:p w:rsidR="00233A2A" w:rsidRDefault="00233A2A" w:rsidP="00E724D8">
      <w:pPr>
        <w:rPr>
          <w:snapToGrid w:val="0"/>
          <w:sz w:val="24"/>
          <w:szCs w:val="24"/>
        </w:rPr>
      </w:pPr>
    </w:p>
    <w:p w:rsidR="00233A2A" w:rsidRDefault="00233A2A" w:rsidP="00E724D8">
      <w:pPr>
        <w:rPr>
          <w:snapToGrid w:val="0"/>
          <w:sz w:val="24"/>
          <w:szCs w:val="24"/>
        </w:rPr>
      </w:pPr>
    </w:p>
    <w:p w:rsidR="00233A2A" w:rsidRPr="00F52FBF" w:rsidRDefault="00233A2A" w:rsidP="00E724D8">
      <w:pPr>
        <w:rPr>
          <w:snapToGrid w:val="0"/>
          <w:sz w:val="24"/>
          <w:szCs w:val="24"/>
        </w:rPr>
      </w:pPr>
    </w:p>
    <w:p w:rsidR="00374768" w:rsidRPr="00F52FBF" w:rsidRDefault="00374768" w:rsidP="00374768">
      <w:pPr>
        <w:jc w:val="center"/>
        <w:rPr>
          <w:b/>
          <w:bCs/>
          <w:snapToGrid w:val="0"/>
          <w:sz w:val="24"/>
          <w:szCs w:val="24"/>
        </w:rPr>
      </w:pPr>
      <w:r w:rsidRPr="00F52FBF">
        <w:rPr>
          <w:b/>
          <w:bCs/>
          <w:snapToGrid w:val="0"/>
          <w:sz w:val="24"/>
          <w:szCs w:val="24"/>
        </w:rPr>
        <w:t>GRIEVENCE PROCEDURE-HARASSMENT</w:t>
      </w:r>
    </w:p>
    <w:p w:rsidR="00374768" w:rsidRPr="00F52FBF" w:rsidRDefault="00374768" w:rsidP="00374768">
      <w:pPr>
        <w:rPr>
          <w:snapToGrid w:val="0"/>
          <w:sz w:val="24"/>
          <w:szCs w:val="24"/>
        </w:rPr>
      </w:pPr>
      <w:r w:rsidRPr="00F52FBF">
        <w:rPr>
          <w:snapToGrid w:val="0"/>
          <w:sz w:val="24"/>
          <w:szCs w:val="24"/>
        </w:rPr>
        <w:t>Any board member, employee, or student in the district who believes that he/she has been subjected to discriminatory and/or sexual harassment, insults, or intimidation shall report the incident(s), in the case of an employee, to the superintendent or immediate supervisor; in the case of a student, to the building principal, or guidance counselor; in the case of a board member, to the superintendent.</w:t>
      </w:r>
    </w:p>
    <w:p w:rsidR="00A06F9D" w:rsidRPr="00F52FBF" w:rsidRDefault="00A06F9D">
      <w:pPr>
        <w:pStyle w:val="BodyText"/>
        <w:tabs>
          <w:tab w:val="clear" w:pos="1008"/>
        </w:tabs>
        <w:rPr>
          <w:rFonts w:ascii="Times New Roman" w:hAnsi="Times New Roman"/>
          <w:sz w:val="24"/>
          <w:szCs w:val="24"/>
        </w:rPr>
      </w:pPr>
    </w:p>
    <w:p w:rsidR="00245187" w:rsidRPr="00F52FBF" w:rsidRDefault="00245187">
      <w:pPr>
        <w:jc w:val="center"/>
        <w:rPr>
          <w:b/>
          <w:sz w:val="24"/>
          <w:szCs w:val="24"/>
        </w:rPr>
      </w:pPr>
      <w:r w:rsidRPr="00F52FBF">
        <w:rPr>
          <w:b/>
          <w:sz w:val="24"/>
          <w:szCs w:val="24"/>
        </w:rPr>
        <w:t>DUE PROCESS RIGHTS</w:t>
      </w:r>
    </w:p>
    <w:p w:rsidR="00245187" w:rsidRPr="00F52FBF" w:rsidRDefault="00245187" w:rsidP="00104EFC">
      <w:pPr>
        <w:rPr>
          <w:snapToGrid w:val="0"/>
          <w:sz w:val="24"/>
          <w:szCs w:val="24"/>
        </w:rPr>
      </w:pPr>
      <w:r w:rsidRPr="00F52FBF">
        <w:rPr>
          <w:snapToGrid w:val="0"/>
          <w:sz w:val="24"/>
          <w:szCs w:val="24"/>
        </w:rPr>
        <w:t>Before a student may be suspended or expelled from school, there are specific procedures that must be followed.</w:t>
      </w:r>
    </w:p>
    <w:p w:rsidR="00245187" w:rsidRPr="00F52FBF" w:rsidRDefault="00245187" w:rsidP="00104EFC">
      <w:pPr>
        <w:rPr>
          <w:snapToGrid w:val="0"/>
          <w:sz w:val="24"/>
          <w:szCs w:val="24"/>
        </w:rPr>
      </w:pPr>
    </w:p>
    <w:p w:rsidR="00245187" w:rsidRPr="00F52FBF" w:rsidRDefault="00245187" w:rsidP="00104EFC">
      <w:pPr>
        <w:rPr>
          <w:snapToGrid w:val="0"/>
          <w:sz w:val="24"/>
          <w:szCs w:val="24"/>
        </w:rPr>
      </w:pPr>
      <w:r w:rsidRPr="00F52FBF">
        <w:rPr>
          <w:b/>
          <w:snapToGrid w:val="0"/>
          <w:sz w:val="24"/>
          <w:szCs w:val="24"/>
        </w:rPr>
        <w:t>Suspension from School</w:t>
      </w:r>
    </w:p>
    <w:p w:rsidR="00D318CC" w:rsidRPr="00F52FBF" w:rsidRDefault="00245187" w:rsidP="00D318CC">
      <w:pPr>
        <w:tabs>
          <w:tab w:val="left" w:pos="576"/>
          <w:tab w:val="left" w:pos="1008"/>
        </w:tabs>
        <w:spacing w:line="220" w:lineRule="exact"/>
        <w:rPr>
          <w:snapToGrid w:val="0"/>
          <w:sz w:val="24"/>
          <w:szCs w:val="24"/>
        </w:rPr>
      </w:pPr>
      <w:r w:rsidRPr="00F52FBF">
        <w:rPr>
          <w:snapToGrid w:val="0"/>
          <w:sz w:val="24"/>
          <w:szCs w:val="24"/>
        </w:rPr>
        <w:t xml:space="preserve">When a student is being considered for a suspension of ten (10) days or less, the administrator in charge will notify the student of the charges.  The student will then be given an opportunity to explain his/her side and the administrator will then provide the student the evidence supporting the charges.  After that informal hearing, the principal will make a decision whether or not to suspend.  If a student is suspended, s/he and his/her parents will be notified, in writing within one (1) day, of the reason for and the length of the suspension.  The suspension may be appealed, within two (2) school days after receipt of the suspension notice, to </w:t>
      </w:r>
      <w:r w:rsidR="00185BD9" w:rsidRPr="00F52FBF">
        <w:rPr>
          <w:snapToGrid w:val="0"/>
          <w:sz w:val="24"/>
          <w:szCs w:val="24"/>
        </w:rPr>
        <w:t>the Superintendent</w:t>
      </w:r>
      <w:r w:rsidRPr="00F52FBF">
        <w:rPr>
          <w:snapToGrid w:val="0"/>
          <w:sz w:val="24"/>
          <w:szCs w:val="24"/>
        </w:rPr>
        <w:t>.  The request for an appeal must be in writing.</w:t>
      </w:r>
      <w:r w:rsidR="00185BD9" w:rsidRPr="00F52FBF">
        <w:rPr>
          <w:snapToGrid w:val="0"/>
          <w:sz w:val="24"/>
          <w:szCs w:val="24"/>
        </w:rPr>
        <w:t xml:space="preserve"> </w:t>
      </w:r>
      <w:r w:rsidRPr="00F52FBF">
        <w:rPr>
          <w:snapToGrid w:val="0"/>
          <w:sz w:val="24"/>
          <w:szCs w:val="24"/>
        </w:rPr>
        <w:t>During the appeal process,</w:t>
      </w:r>
      <w:r w:rsidR="00185BD9" w:rsidRPr="00F52FBF">
        <w:rPr>
          <w:snapToGrid w:val="0"/>
          <w:sz w:val="24"/>
          <w:szCs w:val="24"/>
        </w:rPr>
        <w:t xml:space="preserve"> t</w:t>
      </w:r>
      <w:r w:rsidRPr="00F52FBF">
        <w:rPr>
          <w:sz w:val="24"/>
          <w:szCs w:val="24"/>
        </w:rPr>
        <w:t>he student shall not be allowed to remain in school</w:t>
      </w:r>
      <w:r w:rsidR="00185BD9" w:rsidRPr="00F52FBF">
        <w:rPr>
          <w:sz w:val="24"/>
          <w:szCs w:val="24"/>
        </w:rPr>
        <w:t>, attend events or participate in activities</w:t>
      </w:r>
      <w:r w:rsidRPr="00F52FBF">
        <w:rPr>
          <w:sz w:val="24"/>
          <w:szCs w:val="24"/>
        </w:rPr>
        <w:t>.</w:t>
      </w:r>
      <w:r w:rsidR="00185BD9" w:rsidRPr="00F52FBF">
        <w:rPr>
          <w:sz w:val="24"/>
          <w:szCs w:val="24"/>
        </w:rPr>
        <w:t xml:space="preserve"> </w:t>
      </w:r>
      <w:r w:rsidR="00D318CC" w:rsidRPr="00F52FBF">
        <w:rPr>
          <w:snapToGrid w:val="0"/>
          <w:sz w:val="24"/>
          <w:szCs w:val="24"/>
        </w:rPr>
        <w:t>When a student is suspended, s/he may make-up work while on suspension.</w:t>
      </w:r>
    </w:p>
    <w:p w:rsidR="00245187" w:rsidRPr="00F52FBF" w:rsidRDefault="00245187" w:rsidP="00104EFC">
      <w:pPr>
        <w:tabs>
          <w:tab w:val="left" w:pos="576"/>
          <w:tab w:val="left" w:pos="1008"/>
        </w:tabs>
        <w:rPr>
          <w:snapToGrid w:val="0"/>
          <w:sz w:val="24"/>
          <w:szCs w:val="24"/>
        </w:rPr>
      </w:pPr>
    </w:p>
    <w:p w:rsidR="00245187" w:rsidRPr="00F52FBF" w:rsidRDefault="00245187" w:rsidP="00104EFC">
      <w:pPr>
        <w:pStyle w:val="BodyText"/>
        <w:tabs>
          <w:tab w:val="left" w:pos="576"/>
        </w:tabs>
        <w:jc w:val="left"/>
        <w:rPr>
          <w:rFonts w:ascii="Times New Roman" w:hAnsi="Times New Roman"/>
          <w:sz w:val="24"/>
          <w:szCs w:val="24"/>
        </w:rPr>
      </w:pPr>
      <w:r w:rsidRPr="00F52FBF">
        <w:rPr>
          <w:rFonts w:ascii="Times New Roman" w:hAnsi="Times New Roman"/>
          <w:sz w:val="24"/>
          <w:szCs w:val="24"/>
        </w:rPr>
        <w:t>The appeal shall be conducted in a private meeting and the student may be represented.  Sworn, recorded testimony shall be given.  If the appeal is heard by the Board of Education, the hearing is governed by the Open Meetings Act.  Under the Open Meetings Act, the hearing must be public unless the parents request that the meeting be conducted in a closed session.</w:t>
      </w:r>
    </w:p>
    <w:p w:rsidR="00245187" w:rsidRPr="00F52FBF" w:rsidRDefault="00245187" w:rsidP="00104EFC">
      <w:pPr>
        <w:tabs>
          <w:tab w:val="left" w:pos="576"/>
          <w:tab w:val="left" w:pos="1008"/>
        </w:tabs>
        <w:rPr>
          <w:snapToGrid w:val="0"/>
          <w:sz w:val="24"/>
          <w:szCs w:val="24"/>
        </w:rPr>
      </w:pPr>
    </w:p>
    <w:p w:rsidR="00245187" w:rsidRPr="00F52FBF" w:rsidRDefault="00245187" w:rsidP="00104EFC">
      <w:pPr>
        <w:pStyle w:val="BodyText"/>
        <w:tabs>
          <w:tab w:val="left" w:pos="576"/>
        </w:tabs>
        <w:jc w:val="left"/>
        <w:rPr>
          <w:rFonts w:ascii="Times New Roman" w:hAnsi="Times New Roman"/>
          <w:sz w:val="24"/>
          <w:szCs w:val="24"/>
        </w:rPr>
      </w:pPr>
      <w:r w:rsidRPr="00F52FBF">
        <w:rPr>
          <w:rFonts w:ascii="Times New Roman" w:hAnsi="Times New Roman"/>
          <w:sz w:val="24"/>
          <w:szCs w:val="24"/>
        </w:rPr>
        <w:t>Any learning that cannot be made up such as labs, field trips, skill-practices, or any learning that the student chooses not to make-up may be reflected in the grades earned.</w:t>
      </w:r>
    </w:p>
    <w:p w:rsidR="00245187" w:rsidRPr="00F52FBF" w:rsidRDefault="00245187" w:rsidP="00104EFC">
      <w:pPr>
        <w:rPr>
          <w:snapToGrid w:val="0"/>
          <w:sz w:val="24"/>
          <w:szCs w:val="24"/>
        </w:rPr>
      </w:pPr>
    </w:p>
    <w:p w:rsidR="00245187" w:rsidRPr="00F52FBF" w:rsidRDefault="00245187" w:rsidP="00104EFC">
      <w:pPr>
        <w:rPr>
          <w:snapToGrid w:val="0"/>
          <w:sz w:val="24"/>
          <w:szCs w:val="24"/>
        </w:rPr>
      </w:pPr>
      <w:r w:rsidRPr="00F52FBF">
        <w:rPr>
          <w:snapToGrid w:val="0"/>
          <w:sz w:val="24"/>
          <w:szCs w:val="24"/>
        </w:rPr>
        <w:t>A student being considered for suspension of more than ten (10) days will be given due process as described in the expulsion section below.</w:t>
      </w:r>
    </w:p>
    <w:p w:rsidR="00245187" w:rsidRPr="00F52FBF" w:rsidRDefault="00245187" w:rsidP="00104EFC">
      <w:pPr>
        <w:rPr>
          <w:snapToGrid w:val="0"/>
          <w:sz w:val="24"/>
          <w:szCs w:val="24"/>
        </w:rPr>
      </w:pPr>
    </w:p>
    <w:p w:rsidR="00245187" w:rsidRPr="00F52FBF" w:rsidRDefault="00245187" w:rsidP="00104EFC">
      <w:pPr>
        <w:rPr>
          <w:b/>
          <w:snapToGrid w:val="0"/>
          <w:sz w:val="24"/>
          <w:szCs w:val="24"/>
        </w:rPr>
      </w:pPr>
      <w:r w:rsidRPr="00F52FBF">
        <w:rPr>
          <w:b/>
          <w:snapToGrid w:val="0"/>
          <w:sz w:val="24"/>
          <w:szCs w:val="24"/>
        </w:rPr>
        <w:t>Long-term suspension or expulsion from school</w:t>
      </w: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When a student is being considered for long-term suspension (more than ten (10) days) or expulsion, the student will receive a formal letter of notification addressed to the </w:t>
      </w:r>
      <w:r w:rsidR="00D318CC" w:rsidRPr="00F52FBF">
        <w:rPr>
          <w:rFonts w:ascii="Times New Roman" w:hAnsi="Times New Roman"/>
          <w:sz w:val="24"/>
          <w:szCs w:val="24"/>
        </w:rPr>
        <w:t>parents that</w:t>
      </w:r>
      <w:r w:rsidRPr="00F52FBF">
        <w:rPr>
          <w:rFonts w:ascii="Times New Roman" w:hAnsi="Times New Roman"/>
          <w:sz w:val="24"/>
          <w:szCs w:val="24"/>
        </w:rPr>
        <w:t xml:space="preserve"> will contain:</w:t>
      </w:r>
    </w:p>
    <w:p w:rsidR="00245187"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lastRenderedPageBreak/>
        <w:t>the charge and related evidence;</w:t>
      </w:r>
    </w:p>
    <w:p w:rsidR="00245187"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the time and place of the Board meeting;</w:t>
      </w:r>
    </w:p>
    <w:p w:rsidR="00245187"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the length of the recommended suspension or a recommendation for expulsion;</w:t>
      </w:r>
    </w:p>
    <w:p w:rsidR="00245187"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a brief description of the hearing procedure;</w:t>
      </w:r>
    </w:p>
    <w:p w:rsidR="00245187"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a statement that the student may bring parents, guardians, and counsel;</w:t>
      </w:r>
    </w:p>
    <w:p w:rsidR="001C1859" w:rsidRPr="00F52FBF" w:rsidRDefault="001C1859"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a statement that the student and/or parent may bring a translator</w:t>
      </w:r>
      <w:r w:rsidR="00ED6FE7" w:rsidRPr="00F52FBF">
        <w:rPr>
          <w:rFonts w:ascii="Times New Roman" w:hAnsi="Times New Roman"/>
          <w:sz w:val="24"/>
          <w:szCs w:val="24"/>
        </w:rPr>
        <w:t xml:space="preserve"> or request a transfer for hearing impaired students or parents</w:t>
      </w:r>
      <w:r w:rsidR="00FE0102" w:rsidRPr="00F52FBF">
        <w:rPr>
          <w:rFonts w:ascii="Times New Roman" w:hAnsi="Times New Roman"/>
          <w:sz w:val="24"/>
          <w:szCs w:val="24"/>
        </w:rPr>
        <w:t>;</w:t>
      </w:r>
    </w:p>
    <w:p w:rsidR="001C1859"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a statement that the student may give testimony, present evidence, and</w:t>
      </w:r>
      <w:r w:rsidR="00512A4E" w:rsidRPr="00F52FBF">
        <w:rPr>
          <w:rFonts w:ascii="Times New Roman" w:hAnsi="Times New Roman"/>
          <w:sz w:val="24"/>
          <w:szCs w:val="24"/>
        </w:rPr>
        <w:t xml:space="preserve"> </w:t>
      </w:r>
      <w:r w:rsidRPr="00F52FBF">
        <w:rPr>
          <w:rFonts w:ascii="Times New Roman" w:hAnsi="Times New Roman"/>
          <w:sz w:val="24"/>
          <w:szCs w:val="24"/>
        </w:rPr>
        <w:t>provide a defense;</w:t>
      </w:r>
    </w:p>
    <w:p w:rsidR="001C1859" w:rsidRPr="00F52FBF" w:rsidRDefault="00245187" w:rsidP="00FE00B7">
      <w:pPr>
        <w:pStyle w:val="Level1List"/>
        <w:numPr>
          <w:ilvl w:val="0"/>
          <w:numId w:val="32"/>
        </w:numPr>
        <w:tabs>
          <w:tab w:val="clear" w:pos="1728"/>
          <w:tab w:val="left" w:pos="720"/>
        </w:tabs>
        <w:jc w:val="left"/>
        <w:rPr>
          <w:rFonts w:ascii="Times New Roman" w:hAnsi="Times New Roman"/>
          <w:sz w:val="24"/>
          <w:szCs w:val="24"/>
        </w:rPr>
      </w:pPr>
      <w:r w:rsidRPr="00F52FBF">
        <w:rPr>
          <w:rFonts w:ascii="Times New Roman" w:hAnsi="Times New Roman"/>
          <w:sz w:val="24"/>
          <w:szCs w:val="24"/>
        </w:rPr>
        <w:t>a statement that the student may request attendance of school personnel who</w:t>
      </w:r>
      <w:r w:rsidR="00512A4E" w:rsidRPr="00F52FBF">
        <w:rPr>
          <w:rFonts w:ascii="Times New Roman" w:hAnsi="Times New Roman"/>
          <w:sz w:val="24"/>
          <w:szCs w:val="24"/>
        </w:rPr>
        <w:t xml:space="preserve"> </w:t>
      </w:r>
      <w:r w:rsidRPr="00F52FBF">
        <w:rPr>
          <w:rFonts w:ascii="Times New Roman" w:hAnsi="Times New Roman"/>
          <w:sz w:val="24"/>
          <w:szCs w:val="24"/>
        </w:rPr>
        <w:t>were party to the action or accused the student of the infraction</w:t>
      </w:r>
      <w:r w:rsidR="001C1859" w:rsidRPr="00F52FBF">
        <w:rPr>
          <w:rFonts w:ascii="Times New Roman" w:hAnsi="Times New Roman"/>
          <w:sz w:val="24"/>
          <w:szCs w:val="24"/>
        </w:rPr>
        <w:t>;</w:t>
      </w:r>
    </w:p>
    <w:p w:rsidR="00245187" w:rsidRPr="00F52FBF" w:rsidRDefault="001C1859" w:rsidP="00FE00B7">
      <w:pPr>
        <w:pStyle w:val="Level1List"/>
        <w:numPr>
          <w:ilvl w:val="0"/>
          <w:numId w:val="32"/>
        </w:numPr>
        <w:tabs>
          <w:tab w:val="clear" w:pos="1728"/>
          <w:tab w:val="left" w:pos="720"/>
        </w:tabs>
        <w:jc w:val="left"/>
        <w:rPr>
          <w:rFonts w:ascii="Times New Roman" w:hAnsi="Times New Roman"/>
          <w:sz w:val="24"/>
          <w:szCs w:val="24"/>
        </w:rPr>
      </w:pPr>
      <w:proofErr w:type="gramStart"/>
      <w:r w:rsidRPr="00F52FBF">
        <w:rPr>
          <w:rFonts w:ascii="Times New Roman" w:hAnsi="Times New Roman"/>
          <w:sz w:val="24"/>
          <w:szCs w:val="24"/>
        </w:rPr>
        <w:t>the</w:t>
      </w:r>
      <w:proofErr w:type="gramEnd"/>
      <w:r w:rsidRPr="00F52FBF">
        <w:rPr>
          <w:rFonts w:ascii="Times New Roman" w:hAnsi="Times New Roman"/>
          <w:sz w:val="24"/>
          <w:szCs w:val="24"/>
        </w:rPr>
        <w:t xml:space="preserve"> ability of the student and/or parent to request, potentially at their own cost, a transcript of the hearing, if Board/hearing officer approved.</w:t>
      </w:r>
    </w:p>
    <w:p w:rsidR="00E01D34" w:rsidRPr="00F52FBF" w:rsidRDefault="00E01D34" w:rsidP="00104EFC">
      <w:pPr>
        <w:pStyle w:val="BodyText"/>
        <w:tabs>
          <w:tab w:val="clear" w:pos="1008"/>
          <w:tab w:val="left" w:pos="576"/>
          <w:tab w:val="left" w:pos="990"/>
        </w:tabs>
        <w:ind w:left="990" w:hanging="990"/>
        <w:jc w:val="left"/>
        <w:rPr>
          <w:rFonts w:ascii="Times New Roman" w:hAnsi="Times New Roman"/>
          <w:sz w:val="24"/>
          <w:szCs w:val="24"/>
        </w:rPr>
      </w:pPr>
    </w:p>
    <w:p w:rsidR="00245187" w:rsidRPr="00F52FBF" w:rsidRDefault="00245187" w:rsidP="00104EFC">
      <w:pPr>
        <w:pStyle w:val="BodyText"/>
        <w:jc w:val="left"/>
        <w:rPr>
          <w:rFonts w:ascii="Times New Roman" w:hAnsi="Times New Roman"/>
          <w:sz w:val="24"/>
          <w:szCs w:val="24"/>
        </w:rPr>
      </w:pPr>
      <w:r w:rsidRPr="00F52FBF">
        <w:rPr>
          <w:rFonts w:ascii="Times New Roman" w:hAnsi="Times New Roman"/>
          <w:sz w:val="24"/>
          <w:szCs w:val="24"/>
        </w:rPr>
        <w:t>Students being considered for long-term suspension or expulsion may or may not be immediately removed from school.  A forma</w:t>
      </w:r>
      <w:r w:rsidR="00D318CC" w:rsidRPr="00F52FBF">
        <w:rPr>
          <w:rFonts w:ascii="Times New Roman" w:hAnsi="Times New Roman"/>
          <w:sz w:val="24"/>
          <w:szCs w:val="24"/>
        </w:rPr>
        <w:t>l hearing is scheduled with ten school days,</w:t>
      </w:r>
      <w:r w:rsidRPr="00F52FBF">
        <w:rPr>
          <w:rFonts w:ascii="Times New Roman" w:hAnsi="Times New Roman"/>
          <w:sz w:val="24"/>
          <w:szCs w:val="24"/>
        </w:rPr>
        <w:t xml:space="preserve"> during which the student may be represented by his/her parents, legal counsel, and/or by a person of his/her choice.</w:t>
      </w:r>
    </w:p>
    <w:p w:rsidR="00245187" w:rsidRPr="00F52FBF" w:rsidRDefault="00245187" w:rsidP="00104EFC">
      <w:pPr>
        <w:rPr>
          <w:snapToGrid w:val="0"/>
          <w:sz w:val="24"/>
          <w:szCs w:val="24"/>
        </w:rPr>
      </w:pP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Within </w:t>
      </w:r>
      <w:r w:rsidR="00D318CC" w:rsidRPr="00F52FBF">
        <w:rPr>
          <w:rFonts w:ascii="Times New Roman" w:hAnsi="Times New Roman"/>
          <w:sz w:val="24"/>
          <w:szCs w:val="24"/>
        </w:rPr>
        <w:t>five</w:t>
      </w:r>
      <w:r w:rsidRPr="00F52FBF">
        <w:rPr>
          <w:rFonts w:ascii="Times New Roman" w:hAnsi="Times New Roman"/>
          <w:sz w:val="24"/>
          <w:szCs w:val="24"/>
        </w:rPr>
        <w:t xml:space="preserve"> days (as in AG 5610) after notification of long-term suspension or expulsion, the long</w:t>
      </w:r>
      <w:r w:rsidRPr="00F52FBF">
        <w:rPr>
          <w:rFonts w:ascii="Times New Roman" w:hAnsi="Times New Roman"/>
          <w:sz w:val="24"/>
          <w:szCs w:val="24"/>
        </w:rPr>
        <w:noBreakHyphen/>
        <w:t xml:space="preserve">term suspension or expulsion may be appealed, in writing, to the </w:t>
      </w:r>
      <w:r w:rsidR="00D318CC" w:rsidRPr="00F52FBF">
        <w:rPr>
          <w:rFonts w:ascii="Times New Roman" w:hAnsi="Times New Roman"/>
          <w:sz w:val="24"/>
          <w:szCs w:val="24"/>
        </w:rPr>
        <w:t>superintendent.</w:t>
      </w:r>
      <w:r w:rsidRPr="00F52FBF">
        <w:rPr>
          <w:rFonts w:ascii="Times New Roman" w:hAnsi="Times New Roman"/>
          <w:sz w:val="24"/>
          <w:szCs w:val="24"/>
        </w:rPr>
        <w:t xml:space="preserve">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245187" w:rsidRPr="00F52FBF" w:rsidRDefault="00245187" w:rsidP="00104EFC">
      <w:pPr>
        <w:rPr>
          <w:snapToGrid w:val="0"/>
          <w:sz w:val="24"/>
          <w:szCs w:val="24"/>
        </w:rPr>
      </w:pPr>
    </w:p>
    <w:p w:rsidR="006D0DD3" w:rsidRPr="00F52FBF" w:rsidRDefault="00D318CC" w:rsidP="00104EFC">
      <w:pPr>
        <w:rPr>
          <w:snapToGrid w:val="0"/>
          <w:sz w:val="24"/>
          <w:szCs w:val="24"/>
        </w:rPr>
      </w:pPr>
      <w:r w:rsidRPr="00F52FBF">
        <w:rPr>
          <w:snapToGrid w:val="0"/>
          <w:sz w:val="24"/>
          <w:szCs w:val="24"/>
        </w:rPr>
        <w:t>Hanover-Horton High School</w:t>
      </w:r>
      <w:r w:rsidR="00245187" w:rsidRPr="00F52FBF">
        <w:rPr>
          <w:snapToGrid w:val="0"/>
          <w:sz w:val="24"/>
          <w:szCs w:val="24"/>
        </w:rPr>
        <w:t xml:space="preserve">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 </w:t>
      </w:r>
      <w:r w:rsidRPr="00F52FBF">
        <w:rPr>
          <w:snapToGrid w:val="0"/>
          <w:sz w:val="24"/>
          <w:szCs w:val="24"/>
        </w:rPr>
        <w:t>principal.</w:t>
      </w:r>
    </w:p>
    <w:p w:rsidR="006D0DD3" w:rsidRPr="00F52FBF" w:rsidRDefault="006D0DD3" w:rsidP="00104EFC">
      <w:pPr>
        <w:rPr>
          <w:snapToGrid w:val="0"/>
          <w:sz w:val="24"/>
          <w:szCs w:val="24"/>
        </w:rPr>
      </w:pPr>
    </w:p>
    <w:p w:rsidR="00245187" w:rsidRPr="00F52FBF" w:rsidRDefault="00245187" w:rsidP="00104EFC">
      <w:pPr>
        <w:rPr>
          <w:b/>
          <w:sz w:val="24"/>
          <w:szCs w:val="24"/>
        </w:rPr>
      </w:pPr>
      <w:r w:rsidRPr="00F52FBF">
        <w:rPr>
          <w:b/>
          <w:snapToGrid w:val="0"/>
          <w:sz w:val="24"/>
          <w:szCs w:val="24"/>
        </w:rPr>
        <w:t xml:space="preserve">Discipline of </w:t>
      </w:r>
      <w:r w:rsidRPr="00F52FBF">
        <w:rPr>
          <w:b/>
          <w:sz w:val="24"/>
          <w:szCs w:val="24"/>
        </w:rPr>
        <w:t>Students with Disabilities</w:t>
      </w:r>
    </w:p>
    <w:p w:rsidR="00245187" w:rsidRPr="00F52FBF" w:rsidRDefault="00245187" w:rsidP="00104EFC">
      <w:pPr>
        <w:rPr>
          <w:snapToGrid w:val="0"/>
          <w:sz w:val="24"/>
          <w:szCs w:val="24"/>
        </w:rPr>
      </w:pPr>
      <w:r w:rsidRPr="00F52FBF">
        <w:rPr>
          <w:snapToGrid w:val="0"/>
          <w:sz w:val="24"/>
          <w:szCs w:val="24"/>
        </w:rPr>
        <w:t>Students with disabilities are entitled to the rights and procedures afforded by the Individuals with Disabilities Education Act (I.D.E.A.) and the Americans with Disabilities Act (A.D.A.).</w:t>
      </w:r>
    </w:p>
    <w:p w:rsidR="00245187" w:rsidRPr="00F52FBF" w:rsidRDefault="00245187">
      <w:pPr>
        <w:jc w:val="both"/>
        <w:rPr>
          <w:snapToGrid w:val="0"/>
          <w:sz w:val="24"/>
          <w:szCs w:val="24"/>
        </w:rPr>
      </w:pPr>
    </w:p>
    <w:p w:rsidR="00245187" w:rsidRPr="00F52FBF" w:rsidRDefault="00245187">
      <w:pPr>
        <w:jc w:val="center"/>
        <w:rPr>
          <w:snapToGrid w:val="0"/>
          <w:sz w:val="24"/>
          <w:szCs w:val="24"/>
        </w:rPr>
      </w:pPr>
      <w:r w:rsidRPr="00F52FBF">
        <w:rPr>
          <w:b/>
          <w:snapToGrid w:val="0"/>
          <w:sz w:val="24"/>
          <w:szCs w:val="24"/>
        </w:rPr>
        <w:t>SEARCH AND SEIZURE</w:t>
      </w: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245187" w:rsidRPr="00F52FBF" w:rsidRDefault="00245187" w:rsidP="00104EFC">
      <w:pPr>
        <w:rPr>
          <w:snapToGrid w:val="0"/>
          <w:sz w:val="24"/>
          <w:szCs w:val="24"/>
        </w:rPr>
      </w:pP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principal.</w:t>
      </w:r>
    </w:p>
    <w:p w:rsidR="00245187" w:rsidRPr="00F52FBF" w:rsidRDefault="00245187" w:rsidP="00104EFC">
      <w:pPr>
        <w:pStyle w:val="BodyText"/>
        <w:tabs>
          <w:tab w:val="clear" w:pos="1008"/>
        </w:tabs>
        <w:jc w:val="left"/>
        <w:rPr>
          <w:rFonts w:ascii="Times New Roman" w:hAnsi="Times New Roman"/>
          <w:sz w:val="24"/>
          <w:szCs w:val="24"/>
        </w:rPr>
      </w:pP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E01D34" w:rsidRPr="00F52FBF" w:rsidRDefault="00E01D34" w:rsidP="00104EFC">
      <w:pPr>
        <w:pStyle w:val="BodyText"/>
        <w:tabs>
          <w:tab w:val="clear" w:pos="1008"/>
        </w:tabs>
        <w:jc w:val="left"/>
        <w:rPr>
          <w:rFonts w:ascii="Times New Roman" w:hAnsi="Times New Roman"/>
          <w:sz w:val="24"/>
          <w:szCs w:val="24"/>
        </w:rPr>
      </w:pPr>
    </w:p>
    <w:p w:rsidR="00245187" w:rsidRPr="00F52FBF" w:rsidRDefault="00245187" w:rsidP="00104EFC">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lastRenderedPageBreak/>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E01D34" w:rsidRPr="00F52FBF" w:rsidRDefault="00E01D34" w:rsidP="00104EFC">
      <w:pPr>
        <w:pStyle w:val="BodyText"/>
        <w:tabs>
          <w:tab w:val="clear" w:pos="1008"/>
        </w:tabs>
        <w:jc w:val="left"/>
        <w:rPr>
          <w:rFonts w:ascii="Times New Roman" w:hAnsi="Times New Roman"/>
          <w:snapToGrid/>
          <w:sz w:val="24"/>
          <w:szCs w:val="24"/>
        </w:rPr>
      </w:pPr>
    </w:p>
    <w:p w:rsidR="00245187" w:rsidRPr="00F52FBF" w:rsidRDefault="00245187" w:rsidP="00104EFC">
      <w:pPr>
        <w:pStyle w:val="BodyText"/>
        <w:tabs>
          <w:tab w:val="clear" w:pos="1008"/>
        </w:tabs>
        <w:jc w:val="left"/>
        <w:rPr>
          <w:rFonts w:ascii="Times New Roman" w:hAnsi="Times New Roman"/>
          <w:snapToGrid/>
          <w:sz w:val="24"/>
          <w:szCs w:val="24"/>
        </w:rPr>
      </w:pPr>
      <w:r w:rsidRPr="00F52FBF">
        <w:rPr>
          <w:rFonts w:ascii="Times New Roman" w:hAnsi="Times New Roman"/>
          <w:snapToGrid/>
          <w:sz w:val="24"/>
          <w:szCs w:val="24"/>
        </w:rPr>
        <w:t>Review of such information may be done by the District with or without the student's knowledge or permission.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245187" w:rsidRPr="00F52FBF" w:rsidRDefault="00245187">
      <w:pPr>
        <w:pStyle w:val="BodyText"/>
        <w:tabs>
          <w:tab w:val="clear" w:pos="1008"/>
        </w:tabs>
        <w:rPr>
          <w:rFonts w:ascii="Times New Roman" w:hAnsi="Times New Roman"/>
          <w:snapToGrid/>
          <w:sz w:val="24"/>
          <w:szCs w:val="24"/>
        </w:rPr>
      </w:pPr>
    </w:p>
    <w:p w:rsidR="00A06F9D" w:rsidRPr="00F52FBF" w:rsidRDefault="00A06F9D">
      <w:pPr>
        <w:pStyle w:val="BodyText"/>
        <w:tabs>
          <w:tab w:val="clear" w:pos="1008"/>
        </w:tabs>
        <w:rPr>
          <w:rFonts w:ascii="Times New Roman" w:hAnsi="Times New Roman"/>
          <w:snapToGrid/>
          <w:sz w:val="24"/>
          <w:szCs w:val="24"/>
        </w:rPr>
      </w:pPr>
    </w:p>
    <w:p w:rsidR="00A06F9D" w:rsidRPr="00F52FBF" w:rsidRDefault="00A06F9D">
      <w:pPr>
        <w:pStyle w:val="BodyText"/>
        <w:tabs>
          <w:tab w:val="clear" w:pos="1008"/>
        </w:tabs>
        <w:rPr>
          <w:rFonts w:ascii="Times New Roman" w:hAnsi="Times New Roman"/>
          <w:snapToGrid/>
          <w:sz w:val="24"/>
          <w:szCs w:val="24"/>
        </w:rPr>
      </w:pPr>
    </w:p>
    <w:p w:rsidR="00374768" w:rsidRPr="00F52FBF" w:rsidRDefault="00374768" w:rsidP="00374768">
      <w:pPr>
        <w:jc w:val="center"/>
        <w:rPr>
          <w:snapToGrid w:val="0"/>
          <w:sz w:val="24"/>
          <w:szCs w:val="24"/>
        </w:rPr>
      </w:pPr>
      <w:r w:rsidRPr="00F52FBF">
        <w:rPr>
          <w:b/>
          <w:snapToGrid w:val="0"/>
          <w:sz w:val="24"/>
          <w:szCs w:val="24"/>
        </w:rPr>
        <w:t>STUDENT CONCERNS, SUGGESTIONS, AND GRIEVANCES</w:t>
      </w:r>
    </w:p>
    <w:p w:rsidR="00374768" w:rsidRPr="00F52FBF" w:rsidRDefault="00374768" w:rsidP="00374768">
      <w:pPr>
        <w:pStyle w:val="BodyText"/>
        <w:tabs>
          <w:tab w:val="clear" w:pos="1008"/>
        </w:tabs>
        <w:jc w:val="left"/>
        <w:rPr>
          <w:rFonts w:ascii="Times New Roman" w:hAnsi="Times New Roman"/>
          <w:sz w:val="24"/>
          <w:szCs w:val="24"/>
        </w:rPr>
      </w:pPr>
      <w:r w:rsidRPr="00F52FBF">
        <w:rPr>
          <w:rFonts w:ascii="Times New Roman" w:hAnsi="Times New Roman"/>
          <w:sz w:val="24"/>
          <w:szCs w:val="24"/>
        </w:rPr>
        <w:t>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374768" w:rsidRPr="00F52FBF" w:rsidRDefault="00374768" w:rsidP="00374768">
      <w:pPr>
        <w:rPr>
          <w:snapToGrid w:val="0"/>
          <w:sz w:val="24"/>
          <w:szCs w:val="24"/>
        </w:rPr>
      </w:pPr>
    </w:p>
    <w:p w:rsidR="00374768" w:rsidRPr="00F52FBF" w:rsidRDefault="00374768" w:rsidP="00374768">
      <w:pPr>
        <w:pStyle w:val="BodyText"/>
        <w:tabs>
          <w:tab w:val="clear" w:pos="1008"/>
        </w:tabs>
        <w:jc w:val="left"/>
        <w:rPr>
          <w:rFonts w:ascii="Times New Roman" w:hAnsi="Times New Roman"/>
          <w:sz w:val="24"/>
          <w:szCs w:val="24"/>
        </w:rPr>
      </w:pPr>
      <w:r w:rsidRPr="00F52FBF">
        <w:rPr>
          <w:rFonts w:ascii="Times New Roman" w:hAnsi="Times New Roman"/>
          <w:sz w:val="24"/>
          <w:szCs w:val="24"/>
        </w:rPr>
        <w:t>When concerns or grievances arise, the best way to resolve the issue is through communication.  No student will be harassed by any staff member or need fear reprisal for the proper expression of a legitimate concern.  Any suggestions, concerns, and grievances may be directed to the principal or to the student government.</w:t>
      </w:r>
    </w:p>
    <w:p w:rsidR="00374768" w:rsidRPr="00F52FBF" w:rsidRDefault="00374768" w:rsidP="00374768">
      <w:pPr>
        <w:rPr>
          <w:snapToGrid w:val="0"/>
          <w:sz w:val="24"/>
          <w:szCs w:val="24"/>
        </w:rPr>
      </w:pPr>
    </w:p>
    <w:p w:rsidR="00374768" w:rsidRPr="00F52FBF" w:rsidRDefault="00374768" w:rsidP="00374768">
      <w:pPr>
        <w:rPr>
          <w:snapToGrid w:val="0"/>
          <w:sz w:val="24"/>
          <w:szCs w:val="24"/>
        </w:rPr>
      </w:pPr>
      <w:r w:rsidRPr="00F52FBF">
        <w:rPr>
          <w:snapToGrid w:val="0"/>
          <w:sz w:val="24"/>
          <w:szCs w:val="24"/>
        </w:rPr>
        <w:t>A student may have the right to a hearing if the student believes s/he has been improperly denied participation in a school activity or has been subjected to an illegal rule or standard.  A student may not petition to have a change in grade.</w:t>
      </w:r>
    </w:p>
    <w:p w:rsidR="006D0DD3" w:rsidRPr="00F52FBF" w:rsidRDefault="006D0DD3" w:rsidP="00374768">
      <w:pPr>
        <w:rPr>
          <w:snapToGrid w:val="0"/>
          <w:sz w:val="24"/>
          <w:szCs w:val="24"/>
        </w:rPr>
      </w:pPr>
    </w:p>
    <w:p w:rsidR="00245187" w:rsidRPr="00F52FBF" w:rsidRDefault="00245187">
      <w:pPr>
        <w:jc w:val="center"/>
        <w:rPr>
          <w:snapToGrid w:val="0"/>
          <w:sz w:val="24"/>
          <w:szCs w:val="24"/>
        </w:rPr>
      </w:pPr>
      <w:r w:rsidRPr="00F52FBF">
        <w:rPr>
          <w:b/>
          <w:snapToGrid w:val="0"/>
          <w:sz w:val="24"/>
          <w:szCs w:val="24"/>
        </w:rPr>
        <w:t>STUDENT RIGHTS OF EXPRESSION</w:t>
      </w:r>
    </w:p>
    <w:p w:rsidR="00245187" w:rsidRPr="00F52FBF" w:rsidRDefault="00245187" w:rsidP="00104EFC">
      <w:pPr>
        <w:rPr>
          <w:snapToGrid w:val="0"/>
          <w:sz w:val="24"/>
          <w:szCs w:val="24"/>
        </w:rPr>
      </w:pPr>
      <w:r w:rsidRPr="00F52FBF">
        <w:rPr>
          <w:snapToGrid w:val="0"/>
          <w:sz w:val="24"/>
          <w:szCs w:val="24"/>
        </w:rPr>
        <w:t xml:space="preserve">The School recognizes the right of students to express </w:t>
      </w:r>
      <w:proofErr w:type="gramStart"/>
      <w:r w:rsidRPr="00F52FBF">
        <w:rPr>
          <w:snapToGrid w:val="0"/>
          <w:sz w:val="24"/>
          <w:szCs w:val="24"/>
        </w:rPr>
        <w:t>themselves</w:t>
      </w:r>
      <w:proofErr w:type="gramEnd"/>
      <w:r w:rsidRPr="00F52FBF">
        <w:rPr>
          <w:snapToGrid w:val="0"/>
          <w:sz w:val="24"/>
          <w:szCs w:val="24"/>
        </w:rPr>
        <w:t xml:space="preserve">.  With the right of expression comes the responsibility to do it appropriately.  Students may distribute or display, at appropriate times, </w:t>
      </w:r>
      <w:proofErr w:type="spellStart"/>
      <w:r w:rsidRPr="00F52FBF">
        <w:rPr>
          <w:snapToGrid w:val="0"/>
          <w:sz w:val="24"/>
          <w:szCs w:val="24"/>
        </w:rPr>
        <w:t>nonsponsored</w:t>
      </w:r>
      <w:proofErr w:type="spellEnd"/>
      <w:r w:rsidRPr="00F52FBF">
        <w:rPr>
          <w:snapToGrid w:val="0"/>
          <w:sz w:val="24"/>
          <w:szCs w:val="24"/>
        </w:rPr>
        <w:t>, noncommercial written material and petitions; buttons, badges, or other insignia; clothing, insignia, and banners; and audio and video materials.  All items must meet the following school guidelines:</w:t>
      </w:r>
    </w:p>
    <w:p w:rsidR="00245187" w:rsidRPr="00F52FBF" w:rsidRDefault="00245187" w:rsidP="00104EFC">
      <w:pPr>
        <w:tabs>
          <w:tab w:val="decimal" w:pos="1008"/>
          <w:tab w:val="left" w:pos="1728"/>
          <w:tab w:val="left" w:pos="2448"/>
        </w:tabs>
        <w:ind w:left="1728" w:hanging="864"/>
        <w:rPr>
          <w:snapToGrid w:val="0"/>
          <w:sz w:val="24"/>
          <w:szCs w:val="24"/>
        </w:rPr>
      </w:pPr>
      <w:r w:rsidRPr="00F52FBF">
        <w:rPr>
          <w:snapToGrid w:val="0"/>
          <w:sz w:val="24"/>
          <w:szCs w:val="24"/>
        </w:rPr>
        <w:t>A.</w:t>
      </w:r>
      <w:r w:rsidRPr="00F52FBF">
        <w:rPr>
          <w:snapToGrid w:val="0"/>
          <w:sz w:val="24"/>
          <w:szCs w:val="24"/>
        </w:rPr>
        <w:tab/>
        <w:t>A material cannot be displayed if it:</w:t>
      </w:r>
    </w:p>
    <w:p w:rsidR="00245187" w:rsidRPr="00F52FBF" w:rsidRDefault="00245187" w:rsidP="00104EFC">
      <w:pPr>
        <w:tabs>
          <w:tab w:val="decimal" w:pos="1008"/>
          <w:tab w:val="left" w:pos="1728"/>
          <w:tab w:val="left" w:pos="2448"/>
        </w:tabs>
        <w:ind w:left="2448" w:hanging="720"/>
        <w:rPr>
          <w:snapToGrid w:val="0"/>
          <w:sz w:val="24"/>
          <w:szCs w:val="24"/>
        </w:rPr>
      </w:pPr>
      <w:r w:rsidRPr="00F52FBF">
        <w:rPr>
          <w:snapToGrid w:val="0"/>
          <w:sz w:val="24"/>
          <w:szCs w:val="24"/>
        </w:rPr>
        <w:t>1.</w:t>
      </w:r>
      <w:r w:rsidRPr="00F52FBF">
        <w:rPr>
          <w:snapToGrid w:val="0"/>
          <w:sz w:val="24"/>
          <w:szCs w:val="24"/>
        </w:rPr>
        <w:tab/>
        <w:t>is obscene to minors, libelous, indecent and pervasively or vulgar,</w:t>
      </w:r>
    </w:p>
    <w:p w:rsidR="00245187" w:rsidRPr="00F52FBF" w:rsidRDefault="00245187" w:rsidP="00104EFC">
      <w:pPr>
        <w:tabs>
          <w:tab w:val="decimal" w:pos="1008"/>
          <w:tab w:val="left" w:pos="1728"/>
          <w:tab w:val="left" w:pos="2448"/>
        </w:tabs>
        <w:ind w:left="2448" w:hanging="720"/>
        <w:rPr>
          <w:snapToGrid w:val="0"/>
          <w:sz w:val="24"/>
          <w:szCs w:val="24"/>
        </w:rPr>
      </w:pPr>
      <w:r w:rsidRPr="00F52FBF">
        <w:rPr>
          <w:snapToGrid w:val="0"/>
          <w:sz w:val="24"/>
          <w:szCs w:val="24"/>
        </w:rPr>
        <w:t>2.</w:t>
      </w:r>
      <w:r w:rsidRPr="00F52FBF">
        <w:rPr>
          <w:snapToGrid w:val="0"/>
          <w:sz w:val="24"/>
          <w:szCs w:val="24"/>
        </w:rPr>
        <w:tab/>
        <w:t>advertises any product or service not permitted to minors by law,</w:t>
      </w:r>
    </w:p>
    <w:p w:rsidR="00245187" w:rsidRPr="00F52FBF" w:rsidRDefault="00245187" w:rsidP="00104EFC">
      <w:pPr>
        <w:tabs>
          <w:tab w:val="decimal" w:pos="1008"/>
          <w:tab w:val="left" w:pos="1728"/>
          <w:tab w:val="left" w:pos="2448"/>
        </w:tabs>
        <w:ind w:left="2448" w:hanging="720"/>
        <w:rPr>
          <w:snapToGrid w:val="0"/>
          <w:sz w:val="24"/>
          <w:szCs w:val="24"/>
        </w:rPr>
      </w:pPr>
      <w:r w:rsidRPr="00F52FBF">
        <w:rPr>
          <w:snapToGrid w:val="0"/>
          <w:sz w:val="24"/>
          <w:szCs w:val="24"/>
        </w:rPr>
        <w:t>3.</w:t>
      </w:r>
      <w:r w:rsidRPr="00F52FBF">
        <w:rPr>
          <w:snapToGrid w:val="0"/>
          <w:sz w:val="24"/>
          <w:szCs w:val="24"/>
        </w:rPr>
        <w:tab/>
        <w:t>intends to be insulting or harassing,</w:t>
      </w:r>
    </w:p>
    <w:p w:rsidR="00245187" w:rsidRPr="00F52FBF" w:rsidRDefault="00245187" w:rsidP="00FE00B7">
      <w:pPr>
        <w:numPr>
          <w:ilvl w:val="0"/>
          <w:numId w:val="2"/>
        </w:numPr>
        <w:tabs>
          <w:tab w:val="decimal" w:pos="1008"/>
          <w:tab w:val="left" w:pos="1728"/>
        </w:tabs>
        <w:rPr>
          <w:snapToGrid w:val="0"/>
          <w:sz w:val="24"/>
          <w:szCs w:val="24"/>
        </w:rPr>
      </w:pPr>
      <w:proofErr w:type="gramStart"/>
      <w:r w:rsidRPr="00F52FBF">
        <w:rPr>
          <w:snapToGrid w:val="0"/>
          <w:sz w:val="24"/>
          <w:szCs w:val="24"/>
        </w:rPr>
        <w:t>intends</w:t>
      </w:r>
      <w:proofErr w:type="gramEnd"/>
      <w:r w:rsidRPr="00F52FBF">
        <w:rPr>
          <w:snapToGrid w:val="0"/>
          <w:sz w:val="24"/>
          <w:szCs w:val="24"/>
        </w:rPr>
        <w:t xml:space="preserve"> to incite fighting or presents a likelihood of disrupting school or a school event.</w:t>
      </w:r>
    </w:p>
    <w:p w:rsidR="00245187" w:rsidRPr="00F52FBF" w:rsidRDefault="00245187" w:rsidP="00FE00B7">
      <w:pPr>
        <w:numPr>
          <w:ilvl w:val="0"/>
          <w:numId w:val="2"/>
        </w:numPr>
        <w:tabs>
          <w:tab w:val="decimal" w:pos="1008"/>
          <w:tab w:val="left" w:pos="1728"/>
        </w:tabs>
        <w:rPr>
          <w:snapToGrid w:val="0"/>
          <w:sz w:val="24"/>
          <w:szCs w:val="24"/>
        </w:rPr>
      </w:pPr>
      <w:r w:rsidRPr="00F52FBF">
        <w:rPr>
          <w:snapToGrid w:val="0"/>
          <w:sz w:val="24"/>
          <w:szCs w:val="24"/>
        </w:rPr>
        <w:t>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w:t>
      </w:r>
    </w:p>
    <w:p w:rsidR="00245187" w:rsidRPr="00F52FBF" w:rsidRDefault="00245187" w:rsidP="00104EFC">
      <w:pPr>
        <w:pStyle w:val="BodyTextIndent3"/>
        <w:spacing w:line="240" w:lineRule="auto"/>
        <w:ind w:left="1713" w:hanging="806"/>
        <w:jc w:val="left"/>
        <w:rPr>
          <w:rFonts w:ascii="Times New Roman" w:hAnsi="Times New Roman"/>
          <w:sz w:val="24"/>
          <w:szCs w:val="24"/>
        </w:rPr>
      </w:pPr>
      <w:r w:rsidRPr="00F52FBF">
        <w:rPr>
          <w:rFonts w:ascii="Times New Roman" w:hAnsi="Times New Roman"/>
          <w:sz w:val="24"/>
          <w:szCs w:val="24"/>
        </w:rPr>
        <w:t>B.</w:t>
      </w:r>
      <w:r w:rsidRPr="00F52FBF">
        <w:rPr>
          <w:rFonts w:ascii="Times New Roman" w:hAnsi="Times New Roman"/>
          <w:sz w:val="24"/>
          <w:szCs w:val="24"/>
        </w:rPr>
        <w:tab/>
        <w:t>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245187" w:rsidRPr="00F52FBF" w:rsidRDefault="00245187" w:rsidP="00104EFC">
      <w:pPr>
        <w:rPr>
          <w:snapToGrid w:val="0"/>
          <w:sz w:val="24"/>
          <w:szCs w:val="24"/>
        </w:rPr>
      </w:pPr>
    </w:p>
    <w:p w:rsidR="00245187" w:rsidRPr="00F52FBF" w:rsidRDefault="00245187" w:rsidP="00104EFC">
      <w:pPr>
        <w:rPr>
          <w:snapToGrid w:val="0"/>
          <w:sz w:val="24"/>
          <w:szCs w:val="24"/>
        </w:rPr>
      </w:pPr>
      <w:r w:rsidRPr="00F52FBF">
        <w:rPr>
          <w:snapToGrid w:val="0"/>
          <w:sz w:val="24"/>
          <w:szCs w:val="24"/>
        </w:rPr>
        <w:lastRenderedPageBreak/>
        <w:t xml:space="preserve">Students who are unsure whether or not materials they wish to display meet school guidelines may present them to the </w:t>
      </w:r>
      <w:r w:rsidR="00545AC7" w:rsidRPr="00F52FBF">
        <w:rPr>
          <w:snapToGrid w:val="0"/>
          <w:sz w:val="24"/>
          <w:szCs w:val="24"/>
        </w:rPr>
        <w:t>principal at least</w:t>
      </w:r>
      <w:r w:rsidRPr="00F52FBF">
        <w:rPr>
          <w:snapToGrid w:val="0"/>
          <w:sz w:val="24"/>
          <w:szCs w:val="24"/>
        </w:rPr>
        <w:t xml:space="preserve"> twenty-four (24) hours prior to display.</w:t>
      </w:r>
    </w:p>
    <w:p w:rsidR="00245187" w:rsidRPr="00F52FBF" w:rsidRDefault="00545AC7" w:rsidP="00545AC7">
      <w:pPr>
        <w:jc w:val="center"/>
        <w:rPr>
          <w:snapToGrid w:val="0"/>
          <w:sz w:val="24"/>
          <w:szCs w:val="24"/>
        </w:rPr>
      </w:pPr>
      <w:r w:rsidRPr="00F52FBF">
        <w:rPr>
          <w:snapToGrid w:val="0"/>
          <w:sz w:val="24"/>
          <w:szCs w:val="24"/>
        </w:rPr>
        <w:br w:type="page"/>
      </w:r>
      <w:r w:rsidR="00245187" w:rsidRPr="00F52FBF">
        <w:rPr>
          <w:b/>
          <w:smallCaps/>
          <w:snapToGrid w:val="0"/>
          <w:sz w:val="24"/>
          <w:szCs w:val="24"/>
        </w:rPr>
        <w:lastRenderedPageBreak/>
        <w:t>SECTION V - TRANSPORTATION</w:t>
      </w:r>
    </w:p>
    <w:p w:rsidR="00E01D34" w:rsidRPr="00F52FBF" w:rsidRDefault="00E01D34" w:rsidP="00104EFC">
      <w:pPr>
        <w:rPr>
          <w:snapToGrid w:val="0"/>
          <w:sz w:val="24"/>
          <w:szCs w:val="24"/>
        </w:rPr>
      </w:pPr>
      <w:r w:rsidRPr="00F52FBF">
        <w:rPr>
          <w:b/>
          <w:snapToGrid w:val="0"/>
          <w:sz w:val="24"/>
          <w:szCs w:val="24"/>
        </w:rPr>
        <w:t>Bus Transportation to School</w:t>
      </w:r>
    </w:p>
    <w:p w:rsidR="00245187" w:rsidRPr="00F52FBF" w:rsidRDefault="00245187" w:rsidP="00104EFC">
      <w:pPr>
        <w:rPr>
          <w:snapToGrid w:val="0"/>
          <w:sz w:val="24"/>
          <w:szCs w:val="24"/>
        </w:rPr>
      </w:pPr>
      <w:r w:rsidRPr="00F52FBF">
        <w:rPr>
          <w:snapToGrid w:val="0"/>
          <w:sz w:val="24"/>
          <w:szCs w:val="24"/>
        </w:rPr>
        <w:t xml:space="preserve">The school provides transportation for </w:t>
      </w:r>
      <w:r w:rsidR="00545AC7" w:rsidRPr="00F52FBF">
        <w:rPr>
          <w:snapToGrid w:val="0"/>
          <w:sz w:val="24"/>
          <w:szCs w:val="24"/>
        </w:rPr>
        <w:t>most students who reside within the District boundaries.</w:t>
      </w:r>
      <w:r w:rsidRPr="00F52FBF">
        <w:rPr>
          <w:snapToGrid w:val="0"/>
          <w:sz w:val="24"/>
          <w:szCs w:val="24"/>
        </w:rPr>
        <w:t xml:space="preserve"> The transportation schedule and routes are available by contacting the </w:t>
      </w:r>
      <w:r w:rsidR="00545AC7" w:rsidRPr="00F52FBF">
        <w:rPr>
          <w:snapToGrid w:val="0"/>
          <w:sz w:val="24"/>
          <w:szCs w:val="24"/>
        </w:rPr>
        <w:t>Transportation Supervisor a</w:t>
      </w:r>
      <w:r w:rsidRPr="00F52FBF">
        <w:rPr>
          <w:snapToGrid w:val="0"/>
          <w:sz w:val="24"/>
          <w:szCs w:val="24"/>
        </w:rPr>
        <w:t xml:space="preserve">t </w:t>
      </w:r>
      <w:r w:rsidR="00545AC7" w:rsidRPr="00F52FBF">
        <w:rPr>
          <w:snapToGrid w:val="0"/>
          <w:sz w:val="24"/>
          <w:szCs w:val="24"/>
        </w:rPr>
        <w:t>563-</w:t>
      </w:r>
      <w:r w:rsidR="000F79D7" w:rsidRPr="00F52FBF">
        <w:rPr>
          <w:snapToGrid w:val="0"/>
          <w:sz w:val="24"/>
          <w:szCs w:val="24"/>
        </w:rPr>
        <w:t>0</w:t>
      </w:r>
      <w:r w:rsidR="00545AC7" w:rsidRPr="00F52FBF">
        <w:rPr>
          <w:snapToGrid w:val="0"/>
          <w:sz w:val="24"/>
          <w:szCs w:val="24"/>
        </w:rPr>
        <w:t>106.</w:t>
      </w:r>
    </w:p>
    <w:p w:rsidR="00245187" w:rsidRPr="00F52FBF" w:rsidRDefault="00245187" w:rsidP="00104EFC">
      <w:pPr>
        <w:tabs>
          <w:tab w:val="decimal" w:pos="1008"/>
          <w:tab w:val="left" w:pos="1728"/>
          <w:tab w:val="left" w:pos="2448"/>
          <w:tab w:val="left" w:pos="3168"/>
        </w:tabs>
        <w:rPr>
          <w:snapToGrid w:val="0"/>
          <w:sz w:val="24"/>
          <w:szCs w:val="24"/>
        </w:rPr>
      </w:pPr>
    </w:p>
    <w:p w:rsidR="00245187" w:rsidRPr="00F52FBF" w:rsidRDefault="00245187" w:rsidP="00104EFC">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ab/>
        <w:t>Students may only ride assigned school buses and must board and depart from the bus at assigned bus stops.  Students will not be permitted to ride unassigned buses for any reason other than an emergency, except as approved by the principal.</w:t>
      </w:r>
    </w:p>
    <w:p w:rsidR="00245187" w:rsidRPr="00F52FBF" w:rsidRDefault="00245187" w:rsidP="00104EFC">
      <w:pPr>
        <w:tabs>
          <w:tab w:val="decimal" w:pos="1008"/>
          <w:tab w:val="left" w:pos="1728"/>
          <w:tab w:val="left" w:pos="2448"/>
          <w:tab w:val="left" w:pos="3168"/>
          <w:tab w:val="left" w:pos="3888"/>
          <w:tab w:val="left" w:pos="4608"/>
        </w:tabs>
        <w:rPr>
          <w:snapToGrid w:val="0"/>
          <w:sz w:val="24"/>
          <w:szCs w:val="24"/>
        </w:rPr>
      </w:pPr>
    </w:p>
    <w:p w:rsidR="00245187" w:rsidRPr="00F52FBF" w:rsidRDefault="00245187" w:rsidP="00104EFC">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The building principal may approve a change in a student's regular assigned bus stop to address a special need, upon the principal’s approval of a note from parent stating the reason for the request and the duration of the requested change.</w:t>
      </w:r>
    </w:p>
    <w:p w:rsidR="00245187" w:rsidRPr="00F52FBF" w:rsidRDefault="00245187" w:rsidP="00104EFC">
      <w:pPr>
        <w:rPr>
          <w:snapToGrid w:val="0"/>
          <w:sz w:val="24"/>
          <w:szCs w:val="24"/>
        </w:rPr>
      </w:pPr>
    </w:p>
    <w:p w:rsidR="00E01D34" w:rsidRPr="00F52FBF" w:rsidRDefault="00E01D34" w:rsidP="00104EFC">
      <w:pPr>
        <w:rPr>
          <w:snapToGrid w:val="0"/>
          <w:sz w:val="24"/>
          <w:szCs w:val="24"/>
        </w:rPr>
      </w:pPr>
      <w:r w:rsidRPr="00F52FBF">
        <w:rPr>
          <w:b/>
          <w:snapToGrid w:val="0"/>
          <w:sz w:val="24"/>
          <w:szCs w:val="24"/>
        </w:rPr>
        <w:t>Bus Conduct</w:t>
      </w:r>
    </w:p>
    <w:p w:rsidR="00245187" w:rsidRPr="00F52FBF" w:rsidRDefault="00245187" w:rsidP="00104EFC">
      <w:pPr>
        <w:rPr>
          <w:snapToGrid w:val="0"/>
          <w:sz w:val="24"/>
          <w:szCs w:val="24"/>
        </w:rPr>
      </w:pPr>
      <w:r w:rsidRPr="00F52FBF">
        <w:rPr>
          <w:snapToGrid w:val="0"/>
          <w:sz w:val="24"/>
          <w:szCs w:val="24"/>
        </w:rPr>
        <w:t>Students who are riding to and from school on transportation provided by the school are required to follow all basic safety rules.  This applies to school-owned buses as well as any contracted transportation.</w:t>
      </w:r>
    </w:p>
    <w:p w:rsidR="00245187" w:rsidRPr="00F52FBF" w:rsidRDefault="00245187" w:rsidP="00104EFC">
      <w:pPr>
        <w:tabs>
          <w:tab w:val="decimal" w:pos="432"/>
          <w:tab w:val="left" w:pos="720"/>
        </w:tabs>
        <w:ind w:left="720" w:hanging="720"/>
        <w:rPr>
          <w:snapToGrid w:val="0"/>
          <w:sz w:val="24"/>
          <w:szCs w:val="24"/>
        </w:rPr>
      </w:pPr>
    </w:p>
    <w:p w:rsidR="00245187" w:rsidRPr="00F52FBF" w:rsidRDefault="00245187" w:rsidP="00104EFC">
      <w:pPr>
        <w:tabs>
          <w:tab w:val="decimal" w:pos="432"/>
          <w:tab w:val="left" w:pos="720"/>
        </w:tabs>
        <w:spacing w:line="220" w:lineRule="exact"/>
        <w:rPr>
          <w:snapToGrid w:val="0"/>
          <w:sz w:val="24"/>
          <w:szCs w:val="24"/>
        </w:rPr>
      </w:pPr>
      <w:r w:rsidRPr="00F52FBF">
        <w:rPr>
          <w:snapToGrid w:val="0"/>
          <w:sz w:val="24"/>
          <w:szCs w:val="24"/>
        </w:rPr>
        <w:tab/>
        <w:t>The driver may assign seating or direct students in any reasonable manner to maintain that transportation safety.</w:t>
      </w:r>
    </w:p>
    <w:p w:rsidR="00245187" w:rsidRPr="00F52FBF" w:rsidRDefault="00245187" w:rsidP="00104EFC">
      <w:pPr>
        <w:tabs>
          <w:tab w:val="decimal" w:pos="1008"/>
          <w:tab w:val="left" w:pos="1728"/>
          <w:tab w:val="left" w:pos="2448"/>
          <w:tab w:val="left" w:pos="3168"/>
          <w:tab w:val="left" w:pos="3888"/>
          <w:tab w:val="left" w:pos="4608"/>
        </w:tabs>
        <w:rPr>
          <w:snapToGrid w:val="0"/>
          <w:sz w:val="24"/>
          <w:szCs w:val="24"/>
        </w:rPr>
      </w:pPr>
    </w:p>
    <w:p w:rsidR="00245187" w:rsidRPr="00F52FBF" w:rsidRDefault="00245187" w:rsidP="00104EFC">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Students must comply with the following basic safety rules:</w:t>
      </w:r>
    </w:p>
    <w:p w:rsidR="00245187" w:rsidRPr="00F52FBF" w:rsidRDefault="00245187" w:rsidP="00104EFC">
      <w:pPr>
        <w:tabs>
          <w:tab w:val="left" w:pos="576"/>
          <w:tab w:val="left" w:pos="1008"/>
        </w:tabs>
        <w:ind w:left="1008" w:hanging="1008"/>
        <w:rPr>
          <w:snapToGrid w:val="0"/>
          <w:sz w:val="24"/>
          <w:szCs w:val="24"/>
        </w:rPr>
      </w:pPr>
    </w:p>
    <w:p w:rsidR="00245187" w:rsidRPr="00F52FBF" w:rsidRDefault="00245187" w:rsidP="00104EFC">
      <w:pPr>
        <w:tabs>
          <w:tab w:val="left" w:pos="576"/>
          <w:tab w:val="left" w:pos="1008"/>
        </w:tabs>
        <w:ind w:left="1008" w:hanging="1008"/>
        <w:rPr>
          <w:b/>
          <w:snapToGrid w:val="0"/>
          <w:sz w:val="24"/>
          <w:szCs w:val="24"/>
        </w:rPr>
      </w:pPr>
      <w:r w:rsidRPr="00F52FBF">
        <w:rPr>
          <w:b/>
          <w:snapToGrid w:val="0"/>
          <w:sz w:val="24"/>
          <w:szCs w:val="24"/>
        </w:rPr>
        <w:t xml:space="preserve">Previous to loading (on the road and at school) </w:t>
      </w:r>
    </w:p>
    <w:p w:rsidR="00245187" w:rsidRPr="00F52FBF" w:rsidRDefault="00245187" w:rsidP="00104EFC">
      <w:pPr>
        <w:tabs>
          <w:tab w:val="left" w:pos="576"/>
          <w:tab w:val="left" w:pos="1008"/>
        </w:tabs>
        <w:ind w:left="1008" w:hanging="1008"/>
        <w:rPr>
          <w:snapToGrid w:val="0"/>
          <w:sz w:val="24"/>
          <w:szCs w:val="24"/>
        </w:rPr>
      </w:pPr>
      <w:r w:rsidRPr="00F52FBF">
        <w:rPr>
          <w:snapToGrid w:val="0"/>
          <w:sz w:val="24"/>
          <w:szCs w:val="24"/>
        </w:rPr>
        <w:t>Each student shall:</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r w:rsidRPr="00F52FBF">
        <w:rPr>
          <w:snapToGrid w:val="0"/>
          <w:sz w:val="24"/>
          <w:szCs w:val="24"/>
        </w:rPr>
        <w:t xml:space="preserve">be on time at the designated loading zone </w:t>
      </w:r>
      <w:r w:rsidR="000F79D7" w:rsidRPr="00F52FBF">
        <w:rPr>
          <w:snapToGrid w:val="0"/>
          <w:sz w:val="24"/>
          <w:szCs w:val="24"/>
        </w:rPr>
        <w:t>(10</w:t>
      </w:r>
      <w:r w:rsidRPr="00F52FBF">
        <w:rPr>
          <w:snapToGrid w:val="0"/>
          <w:sz w:val="24"/>
          <w:szCs w:val="24"/>
        </w:rPr>
        <w:t xml:space="preserve"> minutes prior to scheduled stop);</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r w:rsidRPr="00F52FBF">
        <w:rPr>
          <w:snapToGrid w:val="0"/>
          <w:sz w:val="24"/>
          <w:szCs w:val="24"/>
        </w:rPr>
        <w:t>stay off the road at all times while walking to and waiting for the school transportation;</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r w:rsidRPr="00F52FBF">
        <w:rPr>
          <w:snapToGrid w:val="0"/>
          <w:sz w:val="24"/>
          <w:szCs w:val="24"/>
        </w:rPr>
        <w:t>line up single file off the roadway to enter;</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r w:rsidRPr="00F52FBF">
        <w:rPr>
          <w:snapToGrid w:val="0"/>
          <w:sz w:val="24"/>
          <w:szCs w:val="24"/>
        </w:rPr>
        <w:t>wait until the school transportation is completely stopped before moving forward to enter;</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r w:rsidRPr="00F52FBF">
        <w:rPr>
          <w:snapToGrid w:val="0"/>
          <w:sz w:val="24"/>
          <w:szCs w:val="24"/>
        </w:rPr>
        <w:t>refrain from crossing a highway until the driver signals it is safe to cross;</w:t>
      </w:r>
    </w:p>
    <w:p w:rsidR="00245187" w:rsidRPr="00F52FBF" w:rsidRDefault="00245187" w:rsidP="00FE00B7">
      <w:pPr>
        <w:numPr>
          <w:ilvl w:val="0"/>
          <w:numId w:val="33"/>
        </w:numPr>
        <w:tabs>
          <w:tab w:val="decimal" w:pos="1008"/>
          <w:tab w:val="left" w:pos="1170"/>
          <w:tab w:val="left" w:pos="2448"/>
        </w:tabs>
        <w:ind w:left="1170" w:hanging="180"/>
        <w:rPr>
          <w:snapToGrid w:val="0"/>
          <w:sz w:val="24"/>
          <w:szCs w:val="24"/>
        </w:rPr>
      </w:pPr>
      <w:proofErr w:type="gramStart"/>
      <w:r w:rsidRPr="00F52FBF">
        <w:rPr>
          <w:snapToGrid w:val="0"/>
          <w:sz w:val="24"/>
          <w:szCs w:val="24"/>
        </w:rPr>
        <w:t>go</w:t>
      </w:r>
      <w:proofErr w:type="gramEnd"/>
      <w:r w:rsidRPr="00F52FBF">
        <w:rPr>
          <w:snapToGrid w:val="0"/>
          <w:sz w:val="24"/>
          <w:szCs w:val="24"/>
        </w:rPr>
        <w:t xml:space="preserve"> immediately to a seat and be seated.</w:t>
      </w:r>
    </w:p>
    <w:p w:rsidR="00245187" w:rsidRPr="00F52FBF" w:rsidRDefault="00245187" w:rsidP="00104EFC">
      <w:pPr>
        <w:tabs>
          <w:tab w:val="left" w:pos="576"/>
          <w:tab w:val="left" w:pos="1008"/>
          <w:tab w:val="left" w:pos="1440"/>
        </w:tabs>
        <w:rPr>
          <w:snapToGrid w:val="0"/>
          <w:sz w:val="24"/>
          <w:szCs w:val="24"/>
        </w:rPr>
      </w:pPr>
    </w:p>
    <w:p w:rsidR="00245187" w:rsidRPr="00F52FBF" w:rsidRDefault="00245187" w:rsidP="00104EFC">
      <w:pPr>
        <w:tabs>
          <w:tab w:val="left" w:pos="576"/>
          <w:tab w:val="left" w:pos="1008"/>
          <w:tab w:val="left" w:pos="1440"/>
        </w:tabs>
        <w:rPr>
          <w:snapToGrid w:val="0"/>
          <w:sz w:val="24"/>
          <w:szCs w:val="24"/>
        </w:rPr>
      </w:pPr>
      <w:r w:rsidRPr="00F52FBF">
        <w:rPr>
          <w:snapToGrid w:val="0"/>
          <w:sz w:val="24"/>
          <w:szCs w:val="24"/>
        </w:rPr>
        <w:t>It is the parents' responsibility to inform the bus driver when their child will not be aboard school transportation.  The bus will not wait.  Drivers will not wait for students who are not at their designated stops on time.</w:t>
      </w:r>
    </w:p>
    <w:p w:rsidR="00245187" w:rsidRPr="00F52FBF" w:rsidRDefault="00245187" w:rsidP="00104EFC">
      <w:pPr>
        <w:tabs>
          <w:tab w:val="left" w:pos="576"/>
          <w:tab w:val="left" w:pos="1008"/>
          <w:tab w:val="left" w:pos="1440"/>
        </w:tabs>
        <w:rPr>
          <w:b/>
          <w:snapToGrid w:val="0"/>
          <w:sz w:val="24"/>
          <w:szCs w:val="24"/>
        </w:rPr>
      </w:pPr>
      <w:r w:rsidRPr="00F52FBF">
        <w:rPr>
          <w:b/>
          <w:snapToGrid w:val="0"/>
          <w:sz w:val="24"/>
          <w:szCs w:val="24"/>
        </w:rPr>
        <w:t xml:space="preserve">During the trip </w:t>
      </w:r>
    </w:p>
    <w:p w:rsidR="00245187" w:rsidRPr="00F52FBF" w:rsidRDefault="00245187" w:rsidP="00104EFC">
      <w:pPr>
        <w:tabs>
          <w:tab w:val="left" w:pos="576"/>
          <w:tab w:val="left" w:pos="1008"/>
          <w:tab w:val="left" w:pos="1440"/>
        </w:tabs>
        <w:ind w:left="1440" w:hanging="1440"/>
        <w:rPr>
          <w:snapToGrid w:val="0"/>
          <w:sz w:val="24"/>
          <w:szCs w:val="24"/>
        </w:rPr>
      </w:pPr>
      <w:r w:rsidRPr="00F52FBF">
        <w:rPr>
          <w:snapToGrid w:val="0"/>
          <w:sz w:val="24"/>
          <w:szCs w:val="24"/>
        </w:rPr>
        <w:t>Each student shall:</w:t>
      </w:r>
    </w:p>
    <w:p w:rsidR="00245187" w:rsidRPr="00F52FBF" w:rsidRDefault="00245187" w:rsidP="00FE00B7">
      <w:pPr>
        <w:pStyle w:val="Level1List"/>
        <w:numPr>
          <w:ilvl w:val="0"/>
          <w:numId w:val="34"/>
        </w:numPr>
        <w:tabs>
          <w:tab w:val="clear" w:pos="1728"/>
          <w:tab w:val="left" w:pos="1170"/>
        </w:tabs>
        <w:ind w:hanging="738"/>
        <w:jc w:val="left"/>
        <w:rPr>
          <w:rFonts w:ascii="Times New Roman" w:hAnsi="Times New Roman"/>
          <w:sz w:val="24"/>
          <w:szCs w:val="24"/>
        </w:rPr>
      </w:pPr>
      <w:r w:rsidRPr="00F52FBF">
        <w:rPr>
          <w:rFonts w:ascii="Times New Roman" w:hAnsi="Times New Roman"/>
          <w:sz w:val="24"/>
          <w:szCs w:val="24"/>
        </w:rPr>
        <w:t>remain seated while the school transportation is in motion;</w:t>
      </w:r>
    </w:p>
    <w:p w:rsidR="00245187" w:rsidRPr="00F52FBF" w:rsidRDefault="00245187" w:rsidP="00FE00B7">
      <w:pPr>
        <w:pStyle w:val="Level1List"/>
        <w:numPr>
          <w:ilvl w:val="0"/>
          <w:numId w:val="34"/>
        </w:numPr>
        <w:tabs>
          <w:tab w:val="clear" w:pos="1728"/>
          <w:tab w:val="left" w:pos="1170"/>
        </w:tabs>
        <w:ind w:hanging="738"/>
        <w:jc w:val="left"/>
        <w:rPr>
          <w:rFonts w:ascii="Times New Roman" w:hAnsi="Times New Roman"/>
          <w:sz w:val="24"/>
          <w:szCs w:val="24"/>
        </w:rPr>
      </w:pPr>
      <w:r w:rsidRPr="00F52FBF">
        <w:rPr>
          <w:rFonts w:ascii="Times New Roman" w:hAnsi="Times New Roman"/>
          <w:sz w:val="24"/>
          <w:szCs w:val="24"/>
        </w:rPr>
        <w:t>keep head, hands, arms, and legs inside the school vehicle at all times;</w:t>
      </w:r>
    </w:p>
    <w:p w:rsidR="00245187" w:rsidRPr="00F52FBF" w:rsidRDefault="00245187" w:rsidP="00FE00B7">
      <w:pPr>
        <w:pStyle w:val="Level1List"/>
        <w:numPr>
          <w:ilvl w:val="0"/>
          <w:numId w:val="34"/>
        </w:numPr>
        <w:tabs>
          <w:tab w:val="clear" w:pos="1728"/>
          <w:tab w:val="left" w:pos="1170"/>
        </w:tabs>
        <w:ind w:hanging="738"/>
        <w:jc w:val="left"/>
        <w:rPr>
          <w:rFonts w:ascii="Times New Roman" w:hAnsi="Times New Roman"/>
          <w:sz w:val="24"/>
          <w:szCs w:val="24"/>
        </w:rPr>
      </w:pPr>
      <w:r w:rsidRPr="00F52FBF">
        <w:rPr>
          <w:rFonts w:ascii="Times New Roman" w:hAnsi="Times New Roman"/>
          <w:sz w:val="24"/>
          <w:szCs w:val="24"/>
        </w:rPr>
        <w:t>not litter in the school vehicle or throw anything from the vehicle;</w:t>
      </w:r>
    </w:p>
    <w:p w:rsidR="00245187" w:rsidRPr="00F52FBF" w:rsidRDefault="000F79D7" w:rsidP="00FE00B7">
      <w:pPr>
        <w:pStyle w:val="Level1List"/>
        <w:numPr>
          <w:ilvl w:val="0"/>
          <w:numId w:val="34"/>
        </w:numPr>
        <w:tabs>
          <w:tab w:val="clear" w:pos="1728"/>
          <w:tab w:val="left" w:pos="1170"/>
        </w:tabs>
        <w:ind w:hanging="738"/>
        <w:jc w:val="left"/>
        <w:rPr>
          <w:rFonts w:ascii="Times New Roman" w:hAnsi="Times New Roman"/>
          <w:sz w:val="24"/>
          <w:szCs w:val="24"/>
        </w:rPr>
      </w:pPr>
      <w:r w:rsidRPr="00F52FBF">
        <w:rPr>
          <w:rFonts w:ascii="Times New Roman" w:hAnsi="Times New Roman"/>
          <w:sz w:val="24"/>
          <w:szCs w:val="24"/>
        </w:rPr>
        <w:t>k</w:t>
      </w:r>
      <w:r w:rsidR="00245187" w:rsidRPr="00F52FBF">
        <w:rPr>
          <w:rFonts w:ascii="Times New Roman" w:hAnsi="Times New Roman"/>
          <w:sz w:val="24"/>
          <w:szCs w:val="24"/>
        </w:rPr>
        <w:t>eep books, packages, coats, and all other objects out of the aisle;</w:t>
      </w:r>
    </w:p>
    <w:p w:rsidR="00245187" w:rsidRPr="00F52FBF" w:rsidRDefault="00245187" w:rsidP="00FE00B7">
      <w:pPr>
        <w:pStyle w:val="Level1List"/>
        <w:numPr>
          <w:ilvl w:val="0"/>
          <w:numId w:val="34"/>
        </w:numPr>
        <w:tabs>
          <w:tab w:val="clear" w:pos="1728"/>
          <w:tab w:val="left" w:pos="1170"/>
        </w:tabs>
        <w:ind w:hanging="738"/>
        <w:jc w:val="left"/>
        <w:rPr>
          <w:rFonts w:ascii="Times New Roman" w:hAnsi="Times New Roman"/>
          <w:sz w:val="24"/>
          <w:szCs w:val="24"/>
        </w:rPr>
      </w:pPr>
      <w:r w:rsidRPr="00F52FBF">
        <w:rPr>
          <w:rFonts w:ascii="Times New Roman" w:hAnsi="Times New Roman"/>
          <w:sz w:val="24"/>
          <w:szCs w:val="24"/>
        </w:rPr>
        <w:t>be courteous to the driver and to other riders;</w:t>
      </w:r>
    </w:p>
    <w:p w:rsidR="00245187" w:rsidRPr="00F52FBF" w:rsidRDefault="00245187" w:rsidP="00FE00B7">
      <w:pPr>
        <w:pStyle w:val="Level1List"/>
        <w:numPr>
          <w:ilvl w:val="0"/>
          <w:numId w:val="34"/>
        </w:numPr>
        <w:tabs>
          <w:tab w:val="clear" w:pos="1728"/>
          <w:tab w:val="left" w:pos="1170"/>
        </w:tabs>
        <w:ind w:hanging="738"/>
        <w:jc w:val="left"/>
        <w:rPr>
          <w:rFonts w:ascii="Times New Roman" w:hAnsi="Times New Roman"/>
          <w:sz w:val="24"/>
          <w:szCs w:val="24"/>
        </w:rPr>
      </w:pPr>
      <w:proofErr w:type="gramStart"/>
      <w:r w:rsidRPr="00F52FBF">
        <w:rPr>
          <w:rFonts w:ascii="Times New Roman" w:hAnsi="Times New Roman"/>
          <w:sz w:val="24"/>
          <w:szCs w:val="24"/>
        </w:rPr>
        <w:t>not</w:t>
      </w:r>
      <w:proofErr w:type="gramEnd"/>
      <w:r w:rsidRPr="00F52FBF">
        <w:rPr>
          <w:rFonts w:ascii="Times New Roman" w:hAnsi="Times New Roman"/>
          <w:sz w:val="24"/>
          <w:szCs w:val="24"/>
        </w:rPr>
        <w:t xml:space="preserve"> tamper with the school vehicle or any of its equipment.</w:t>
      </w:r>
    </w:p>
    <w:p w:rsidR="00245187" w:rsidRPr="00F52FBF" w:rsidRDefault="00245187" w:rsidP="00104EFC">
      <w:pPr>
        <w:tabs>
          <w:tab w:val="left" w:pos="576"/>
          <w:tab w:val="left" w:pos="1008"/>
          <w:tab w:val="left" w:pos="1440"/>
        </w:tabs>
        <w:ind w:left="1440" w:hanging="1440"/>
        <w:rPr>
          <w:b/>
          <w:snapToGrid w:val="0"/>
          <w:sz w:val="24"/>
          <w:szCs w:val="24"/>
        </w:rPr>
      </w:pPr>
      <w:r w:rsidRPr="00F52FBF">
        <w:rPr>
          <w:b/>
          <w:snapToGrid w:val="0"/>
          <w:sz w:val="24"/>
          <w:szCs w:val="24"/>
        </w:rPr>
        <w:t>Leaving the bus</w:t>
      </w:r>
    </w:p>
    <w:p w:rsidR="00245187" w:rsidRPr="00F52FBF" w:rsidRDefault="00245187" w:rsidP="00104EFC">
      <w:pPr>
        <w:tabs>
          <w:tab w:val="left" w:pos="576"/>
          <w:tab w:val="left" w:pos="1008"/>
          <w:tab w:val="left" w:pos="1440"/>
        </w:tabs>
        <w:ind w:left="1440" w:hanging="1440"/>
        <w:rPr>
          <w:snapToGrid w:val="0"/>
          <w:sz w:val="24"/>
          <w:szCs w:val="24"/>
        </w:rPr>
      </w:pPr>
      <w:r w:rsidRPr="00F52FBF">
        <w:rPr>
          <w:snapToGrid w:val="0"/>
          <w:sz w:val="24"/>
          <w:szCs w:val="24"/>
        </w:rPr>
        <w:t>Each student shall:</w:t>
      </w:r>
    </w:p>
    <w:p w:rsidR="00245187" w:rsidRPr="00F52FBF" w:rsidRDefault="00245187" w:rsidP="00FE00B7">
      <w:pPr>
        <w:pStyle w:val="Level1List"/>
        <w:numPr>
          <w:ilvl w:val="0"/>
          <w:numId w:val="35"/>
        </w:numPr>
        <w:tabs>
          <w:tab w:val="clear" w:pos="1728"/>
          <w:tab w:val="left" w:pos="1170"/>
        </w:tabs>
        <w:ind w:left="1170" w:hanging="180"/>
        <w:jc w:val="left"/>
        <w:rPr>
          <w:rFonts w:ascii="Times New Roman" w:hAnsi="Times New Roman"/>
          <w:sz w:val="24"/>
          <w:szCs w:val="24"/>
        </w:rPr>
      </w:pPr>
      <w:r w:rsidRPr="00F52FBF">
        <w:rPr>
          <w:rFonts w:ascii="Times New Roman" w:hAnsi="Times New Roman"/>
          <w:sz w:val="24"/>
          <w:szCs w:val="24"/>
        </w:rPr>
        <w:lastRenderedPageBreak/>
        <w:t>remain seated until the vehicle has stopped;</w:t>
      </w:r>
    </w:p>
    <w:p w:rsidR="00245187" w:rsidRPr="00F52FBF" w:rsidRDefault="00245187" w:rsidP="00FE00B7">
      <w:pPr>
        <w:pStyle w:val="Level1List"/>
        <w:numPr>
          <w:ilvl w:val="0"/>
          <w:numId w:val="35"/>
        </w:numPr>
        <w:tabs>
          <w:tab w:val="clear" w:pos="1728"/>
          <w:tab w:val="left" w:pos="1170"/>
        </w:tabs>
        <w:ind w:left="1170" w:hanging="180"/>
        <w:jc w:val="left"/>
        <w:rPr>
          <w:rFonts w:ascii="Times New Roman" w:hAnsi="Times New Roman"/>
          <w:sz w:val="24"/>
          <w:szCs w:val="24"/>
        </w:rPr>
      </w:pPr>
      <w:r w:rsidRPr="00F52FBF">
        <w:rPr>
          <w:rFonts w:ascii="Times New Roman" w:hAnsi="Times New Roman"/>
          <w:sz w:val="24"/>
          <w:szCs w:val="24"/>
        </w:rPr>
        <w:t>cross the road, when necessary, at least ten (10) feet in front of the vehicle, but only after the driver signals that it is safe;</w:t>
      </w:r>
    </w:p>
    <w:p w:rsidR="00245187" w:rsidRPr="00F52FBF" w:rsidRDefault="00245187" w:rsidP="00FE00B7">
      <w:pPr>
        <w:pStyle w:val="Level1List"/>
        <w:numPr>
          <w:ilvl w:val="0"/>
          <w:numId w:val="35"/>
        </w:numPr>
        <w:tabs>
          <w:tab w:val="clear" w:pos="1728"/>
          <w:tab w:val="left" w:pos="1170"/>
        </w:tabs>
        <w:ind w:left="1170" w:hanging="180"/>
        <w:jc w:val="left"/>
        <w:rPr>
          <w:rFonts w:ascii="Times New Roman" w:hAnsi="Times New Roman"/>
          <w:sz w:val="24"/>
          <w:szCs w:val="24"/>
        </w:rPr>
      </w:pPr>
      <w:proofErr w:type="gramStart"/>
      <w:r w:rsidRPr="00F52FBF">
        <w:rPr>
          <w:rFonts w:ascii="Times New Roman" w:hAnsi="Times New Roman"/>
          <w:sz w:val="24"/>
          <w:szCs w:val="24"/>
        </w:rPr>
        <w:t>be</w:t>
      </w:r>
      <w:proofErr w:type="gramEnd"/>
      <w:r w:rsidRPr="00F52FBF">
        <w:rPr>
          <w:rFonts w:ascii="Times New Roman" w:hAnsi="Times New Roman"/>
          <w:sz w:val="24"/>
          <w:szCs w:val="24"/>
        </w:rPr>
        <w:t xml:space="preserve"> alert to a possible danger signal from the driver.</w:t>
      </w:r>
    </w:p>
    <w:p w:rsidR="00245187" w:rsidRPr="00F52FBF" w:rsidRDefault="00245187" w:rsidP="00104EFC">
      <w:pPr>
        <w:tabs>
          <w:tab w:val="left" w:pos="576"/>
          <w:tab w:val="left" w:pos="1008"/>
          <w:tab w:val="left" w:pos="1440"/>
        </w:tabs>
        <w:rPr>
          <w:snapToGrid w:val="0"/>
          <w:sz w:val="24"/>
          <w:szCs w:val="24"/>
        </w:rPr>
      </w:pPr>
    </w:p>
    <w:p w:rsidR="00245187" w:rsidRPr="00F52FBF" w:rsidRDefault="00245187" w:rsidP="00104EFC">
      <w:pPr>
        <w:tabs>
          <w:tab w:val="left" w:pos="576"/>
          <w:tab w:val="left" w:pos="1008"/>
          <w:tab w:val="left" w:pos="1440"/>
        </w:tabs>
        <w:rPr>
          <w:snapToGrid w:val="0"/>
          <w:sz w:val="24"/>
          <w:szCs w:val="24"/>
        </w:rPr>
      </w:pPr>
      <w:r w:rsidRPr="00F52FBF">
        <w:rPr>
          <w:snapToGrid w:val="0"/>
          <w:sz w:val="24"/>
          <w:szCs w:val="24"/>
        </w:rPr>
        <w:t>The driver will not discharge students at places other than their regular stop at home or at school unless s/he has proper authorization from school officials.</w:t>
      </w:r>
    </w:p>
    <w:p w:rsidR="00245187" w:rsidRPr="00F52FBF" w:rsidRDefault="00245187" w:rsidP="00104EFC">
      <w:pPr>
        <w:rPr>
          <w:snapToGrid w:val="0"/>
          <w:sz w:val="24"/>
          <w:szCs w:val="24"/>
        </w:rPr>
      </w:pPr>
    </w:p>
    <w:p w:rsidR="00245187" w:rsidRPr="00F52FBF" w:rsidRDefault="00245187" w:rsidP="00104EFC">
      <w:pPr>
        <w:rPr>
          <w:snapToGrid w:val="0"/>
          <w:sz w:val="24"/>
          <w:szCs w:val="24"/>
        </w:rPr>
      </w:pPr>
      <w:r w:rsidRPr="00F52FBF">
        <w:rPr>
          <w:b/>
          <w:snapToGrid w:val="0"/>
          <w:sz w:val="24"/>
          <w:szCs w:val="24"/>
        </w:rPr>
        <w:t>Videotapes on School Buses</w:t>
      </w:r>
    </w:p>
    <w:p w:rsidR="00245187" w:rsidRPr="00F52FBF" w:rsidRDefault="00245187" w:rsidP="00104EFC">
      <w:pPr>
        <w:rPr>
          <w:snapToGrid w:val="0"/>
          <w:sz w:val="24"/>
          <w:szCs w:val="24"/>
        </w:rPr>
      </w:pPr>
      <w:r w:rsidRPr="00F52FBF">
        <w:rPr>
          <w:snapToGrid w:val="0"/>
          <w:sz w:val="24"/>
          <w:szCs w:val="24"/>
        </w:rPr>
        <w:t>The Board of Education has installed video cameras on school buses to monitor student behavior.  Actual videotaping of the students on any particular bus will be done on a random-selection basis.</w:t>
      </w:r>
    </w:p>
    <w:p w:rsidR="00245187" w:rsidRPr="00F52FBF" w:rsidRDefault="00245187" w:rsidP="00104EFC">
      <w:pPr>
        <w:rPr>
          <w:snapToGrid w:val="0"/>
          <w:sz w:val="24"/>
          <w:szCs w:val="24"/>
        </w:rPr>
      </w:pPr>
    </w:p>
    <w:p w:rsidR="00245187" w:rsidRPr="00F52FBF" w:rsidRDefault="00245187" w:rsidP="00104EFC">
      <w:pPr>
        <w:pStyle w:val="BodyText"/>
        <w:tabs>
          <w:tab w:val="clear" w:pos="1008"/>
        </w:tabs>
        <w:jc w:val="left"/>
        <w:rPr>
          <w:rFonts w:ascii="Times New Roman" w:hAnsi="Times New Roman"/>
          <w:sz w:val="24"/>
          <w:szCs w:val="24"/>
        </w:rPr>
      </w:pPr>
      <w:r w:rsidRPr="00F52FBF">
        <w:rPr>
          <w:rFonts w:ascii="Times New Roman" w:hAnsi="Times New Roman"/>
          <w:sz w:val="24"/>
          <w:szCs w:val="24"/>
        </w:rPr>
        <w:t>If a student misbehaves on a bus and his/her actions are recorded on a videotape, the tape will be submitted to the principal and may be used as evidence of the misbehavior.  Since these tapes are considered part of a student's record, they can be viewed only in accordance with Federal law.</w:t>
      </w:r>
    </w:p>
    <w:p w:rsidR="00245187" w:rsidRPr="00F52FBF" w:rsidRDefault="00245187" w:rsidP="00104EFC">
      <w:pPr>
        <w:rPr>
          <w:snapToGrid w:val="0"/>
          <w:sz w:val="24"/>
          <w:szCs w:val="24"/>
        </w:rPr>
      </w:pPr>
    </w:p>
    <w:p w:rsidR="00245187" w:rsidRPr="00F52FBF" w:rsidRDefault="00245187" w:rsidP="00104EFC">
      <w:pPr>
        <w:tabs>
          <w:tab w:val="left" w:pos="576"/>
          <w:tab w:val="left" w:pos="1008"/>
          <w:tab w:val="left" w:pos="1440"/>
        </w:tabs>
        <w:rPr>
          <w:snapToGrid w:val="0"/>
          <w:sz w:val="24"/>
          <w:szCs w:val="24"/>
        </w:rPr>
      </w:pPr>
      <w:r w:rsidRPr="00F52FBF">
        <w:rPr>
          <w:b/>
          <w:snapToGrid w:val="0"/>
          <w:sz w:val="24"/>
          <w:szCs w:val="24"/>
        </w:rPr>
        <w:t>Penalties for Infractions</w:t>
      </w:r>
    </w:p>
    <w:p w:rsidR="00245187" w:rsidRPr="00F52FBF" w:rsidRDefault="00245187" w:rsidP="00104EFC">
      <w:pPr>
        <w:tabs>
          <w:tab w:val="left" w:pos="576"/>
          <w:tab w:val="left" w:pos="1008"/>
          <w:tab w:val="left" w:pos="1440"/>
        </w:tabs>
        <w:rPr>
          <w:snapToGrid w:val="0"/>
          <w:sz w:val="24"/>
          <w:szCs w:val="24"/>
        </w:rPr>
      </w:pPr>
      <w:r w:rsidRPr="00F52FBF">
        <w:rPr>
          <w:snapToGrid w:val="0"/>
          <w:sz w:val="24"/>
          <w:szCs w:val="24"/>
        </w:rPr>
        <w:t>A student who misbehaves on the bus shall be disciplined in accordance with the Student Discipline Code and may lose the privilege of riding on the bus.</w:t>
      </w:r>
    </w:p>
    <w:p w:rsidR="00245187" w:rsidRPr="00F52FBF" w:rsidRDefault="00245187" w:rsidP="00104EFC">
      <w:pPr>
        <w:tabs>
          <w:tab w:val="left" w:pos="576"/>
          <w:tab w:val="left" w:pos="1008"/>
          <w:tab w:val="left" w:pos="1440"/>
        </w:tabs>
        <w:rPr>
          <w:snapToGrid w:val="0"/>
          <w:sz w:val="24"/>
          <w:szCs w:val="24"/>
        </w:rPr>
      </w:pPr>
    </w:p>
    <w:p w:rsidR="00245187" w:rsidRPr="00F52FBF" w:rsidRDefault="00245187" w:rsidP="00104EFC">
      <w:pPr>
        <w:tabs>
          <w:tab w:val="left" w:pos="576"/>
          <w:tab w:val="left" w:pos="1008"/>
          <w:tab w:val="left" w:pos="1440"/>
        </w:tabs>
        <w:rPr>
          <w:snapToGrid w:val="0"/>
          <w:sz w:val="24"/>
          <w:szCs w:val="24"/>
        </w:rPr>
      </w:pPr>
      <w:r w:rsidRPr="00F52FBF">
        <w:rPr>
          <w:b/>
          <w:snapToGrid w:val="0"/>
          <w:sz w:val="24"/>
          <w:szCs w:val="24"/>
        </w:rPr>
        <w:t>Self-Transportation to School</w:t>
      </w:r>
    </w:p>
    <w:p w:rsidR="00245187" w:rsidRPr="00F52FBF" w:rsidRDefault="00245187" w:rsidP="00104EFC">
      <w:pPr>
        <w:rPr>
          <w:snapToGrid w:val="0"/>
          <w:sz w:val="24"/>
          <w:szCs w:val="24"/>
        </w:rPr>
      </w:pPr>
      <w:r w:rsidRPr="00F52FBF">
        <w:rPr>
          <w:snapToGrid w:val="0"/>
          <w:sz w:val="24"/>
          <w:szCs w:val="24"/>
        </w:rPr>
        <w:t xml:space="preserve">Parking on school property is a </w:t>
      </w:r>
      <w:r w:rsidR="00CC2A62" w:rsidRPr="00F52FBF">
        <w:rPr>
          <w:snapToGrid w:val="0"/>
          <w:sz w:val="24"/>
          <w:szCs w:val="24"/>
        </w:rPr>
        <w:t>privilege that</w:t>
      </w:r>
      <w:r w:rsidRPr="00F52FBF">
        <w:rPr>
          <w:snapToGrid w:val="0"/>
          <w:sz w:val="24"/>
          <w:szCs w:val="24"/>
        </w:rPr>
        <w:t xml:space="preserve"> can be revoked at any time.  Students who are provided the opportunity to ride school transportation are encouraged to do so.  Students and their parents assume full responsibility for any transportation to and from school not officially provided by the school.</w:t>
      </w:r>
    </w:p>
    <w:p w:rsidR="00245187" w:rsidRPr="00F52FBF" w:rsidRDefault="00245187" w:rsidP="00104EFC">
      <w:pPr>
        <w:rPr>
          <w:snapToGrid w:val="0"/>
          <w:sz w:val="24"/>
          <w:szCs w:val="24"/>
        </w:rPr>
      </w:pPr>
    </w:p>
    <w:p w:rsidR="00245187" w:rsidRPr="00F52FBF" w:rsidRDefault="00245187" w:rsidP="00CC2A62">
      <w:pPr>
        <w:rPr>
          <w:snapToGrid w:val="0"/>
          <w:sz w:val="24"/>
          <w:szCs w:val="24"/>
        </w:rPr>
      </w:pPr>
      <w:r w:rsidRPr="00F52FBF">
        <w:rPr>
          <w:snapToGrid w:val="0"/>
          <w:sz w:val="24"/>
          <w:szCs w:val="24"/>
        </w:rPr>
        <w:t>The following rules shall apply:</w:t>
      </w:r>
    </w:p>
    <w:p w:rsidR="00245187" w:rsidRPr="00F52FBF" w:rsidRDefault="00245187" w:rsidP="00FE00B7">
      <w:pPr>
        <w:pStyle w:val="Level1List"/>
        <w:numPr>
          <w:ilvl w:val="1"/>
          <w:numId w:val="36"/>
        </w:numPr>
        <w:tabs>
          <w:tab w:val="clear" w:pos="1728"/>
          <w:tab w:val="left" w:pos="990"/>
        </w:tabs>
        <w:ind w:left="990"/>
        <w:jc w:val="left"/>
        <w:rPr>
          <w:rFonts w:ascii="Times New Roman" w:hAnsi="Times New Roman"/>
          <w:sz w:val="24"/>
          <w:szCs w:val="24"/>
        </w:rPr>
      </w:pPr>
      <w:r w:rsidRPr="00F52FBF">
        <w:rPr>
          <w:rFonts w:ascii="Times New Roman" w:hAnsi="Times New Roman"/>
          <w:sz w:val="24"/>
          <w:szCs w:val="24"/>
        </w:rPr>
        <w:t>Students shall complete the Student Vehicle Form 551</w:t>
      </w:r>
      <w:r w:rsidR="003F34D5" w:rsidRPr="00F52FBF">
        <w:rPr>
          <w:rFonts w:ascii="Times New Roman" w:hAnsi="Times New Roman"/>
          <w:sz w:val="24"/>
          <w:szCs w:val="24"/>
        </w:rPr>
        <w:t>4</w:t>
      </w:r>
      <w:r w:rsidRPr="00F52FBF">
        <w:rPr>
          <w:rFonts w:ascii="Times New Roman" w:hAnsi="Times New Roman"/>
          <w:sz w:val="24"/>
          <w:szCs w:val="24"/>
        </w:rPr>
        <w:t xml:space="preserve"> F1 and provide evidence of:</w:t>
      </w:r>
    </w:p>
    <w:p w:rsidR="00245187" w:rsidRPr="00F52FBF" w:rsidRDefault="00245187" w:rsidP="00FE00B7">
      <w:pPr>
        <w:numPr>
          <w:ilvl w:val="2"/>
          <w:numId w:val="36"/>
        </w:numPr>
        <w:tabs>
          <w:tab w:val="left" w:pos="1728"/>
          <w:tab w:val="left" w:pos="2448"/>
          <w:tab w:val="left" w:pos="3168"/>
          <w:tab w:val="left" w:pos="3888"/>
          <w:tab w:val="left" w:pos="4608"/>
        </w:tabs>
        <w:ind w:left="1800"/>
        <w:rPr>
          <w:snapToGrid w:val="0"/>
          <w:sz w:val="24"/>
          <w:szCs w:val="24"/>
        </w:rPr>
      </w:pPr>
      <w:r w:rsidRPr="00F52FBF">
        <w:rPr>
          <w:snapToGrid w:val="0"/>
          <w:sz w:val="24"/>
          <w:szCs w:val="24"/>
        </w:rPr>
        <w:t>driver's license;</w:t>
      </w:r>
    </w:p>
    <w:p w:rsidR="00245187" w:rsidRPr="00F52FBF" w:rsidRDefault="00245187" w:rsidP="00FE00B7">
      <w:pPr>
        <w:numPr>
          <w:ilvl w:val="2"/>
          <w:numId w:val="36"/>
        </w:numPr>
        <w:tabs>
          <w:tab w:val="decimal" w:pos="1008"/>
          <w:tab w:val="left" w:pos="1728"/>
          <w:tab w:val="left" w:pos="2448"/>
          <w:tab w:val="left" w:pos="3168"/>
          <w:tab w:val="left" w:pos="3888"/>
          <w:tab w:val="left" w:pos="4608"/>
        </w:tabs>
        <w:ind w:left="1800"/>
        <w:rPr>
          <w:snapToGrid w:val="0"/>
          <w:sz w:val="24"/>
          <w:szCs w:val="24"/>
        </w:rPr>
      </w:pPr>
      <w:r w:rsidRPr="00F52FBF">
        <w:rPr>
          <w:snapToGrid w:val="0"/>
          <w:sz w:val="24"/>
          <w:szCs w:val="24"/>
        </w:rPr>
        <w:t>insurance certificate;</w:t>
      </w:r>
    </w:p>
    <w:p w:rsidR="00E01D34" w:rsidRPr="00F52FBF" w:rsidRDefault="00E01D34" w:rsidP="00FE00B7">
      <w:pPr>
        <w:numPr>
          <w:ilvl w:val="2"/>
          <w:numId w:val="36"/>
        </w:numPr>
        <w:tabs>
          <w:tab w:val="decimal" w:pos="1008"/>
          <w:tab w:val="left" w:pos="1728"/>
          <w:tab w:val="left" w:pos="2448"/>
          <w:tab w:val="left" w:pos="3168"/>
          <w:tab w:val="left" w:pos="3888"/>
          <w:tab w:val="left" w:pos="4608"/>
        </w:tabs>
        <w:ind w:left="1800"/>
        <w:rPr>
          <w:snapToGrid w:val="0"/>
          <w:sz w:val="24"/>
          <w:szCs w:val="24"/>
        </w:rPr>
      </w:pPr>
      <w:proofErr w:type="gramStart"/>
      <w:r w:rsidRPr="00F52FBF">
        <w:rPr>
          <w:snapToGrid w:val="0"/>
          <w:sz w:val="24"/>
          <w:szCs w:val="24"/>
        </w:rPr>
        <w:t>vehicle</w:t>
      </w:r>
      <w:proofErr w:type="gramEnd"/>
      <w:r w:rsidRPr="00F52FBF">
        <w:rPr>
          <w:snapToGrid w:val="0"/>
          <w:sz w:val="24"/>
          <w:szCs w:val="24"/>
        </w:rPr>
        <w:t xml:space="preserve"> registration.</w:t>
      </w:r>
    </w:p>
    <w:p w:rsidR="00245187" w:rsidRPr="00F52FBF" w:rsidRDefault="00245187" w:rsidP="00FE00B7">
      <w:pPr>
        <w:pStyle w:val="Level1List"/>
        <w:numPr>
          <w:ilvl w:val="1"/>
          <w:numId w:val="36"/>
        </w:numPr>
        <w:tabs>
          <w:tab w:val="clear" w:pos="1728"/>
          <w:tab w:val="left" w:pos="630"/>
          <w:tab w:val="left" w:pos="990"/>
        </w:tabs>
        <w:ind w:left="630" w:firstLine="0"/>
        <w:jc w:val="left"/>
        <w:rPr>
          <w:rFonts w:ascii="Times New Roman" w:hAnsi="Times New Roman"/>
          <w:sz w:val="24"/>
          <w:szCs w:val="24"/>
        </w:rPr>
      </w:pPr>
      <w:r w:rsidRPr="00F52FBF">
        <w:rPr>
          <w:rFonts w:ascii="Times New Roman" w:hAnsi="Times New Roman"/>
          <w:sz w:val="24"/>
          <w:szCs w:val="24"/>
        </w:rPr>
        <w:t xml:space="preserve">Parking lot speed limit is </w:t>
      </w:r>
      <w:r w:rsidR="00CC2A62" w:rsidRPr="00F52FBF">
        <w:rPr>
          <w:rFonts w:ascii="Times New Roman" w:hAnsi="Times New Roman"/>
          <w:sz w:val="24"/>
          <w:szCs w:val="24"/>
        </w:rPr>
        <w:t>10</w:t>
      </w:r>
      <w:r w:rsidRPr="00F52FBF">
        <w:rPr>
          <w:rFonts w:ascii="Times New Roman" w:hAnsi="Times New Roman"/>
          <w:sz w:val="24"/>
          <w:szCs w:val="24"/>
        </w:rPr>
        <w:t xml:space="preserve"> mph.</w:t>
      </w:r>
    </w:p>
    <w:p w:rsidR="00245187" w:rsidRPr="00F52FBF" w:rsidRDefault="00245187" w:rsidP="00104EFC">
      <w:pPr>
        <w:tabs>
          <w:tab w:val="left" w:pos="864"/>
          <w:tab w:val="decimal" w:pos="1008"/>
          <w:tab w:val="left" w:pos="1728"/>
          <w:tab w:val="left" w:pos="2448"/>
          <w:tab w:val="left" w:pos="3168"/>
          <w:tab w:val="left" w:pos="3888"/>
          <w:tab w:val="left" w:pos="4608"/>
        </w:tabs>
        <w:ind w:left="1728" w:hanging="1728"/>
        <w:rPr>
          <w:snapToGrid w:val="0"/>
          <w:sz w:val="24"/>
          <w:szCs w:val="24"/>
        </w:rPr>
      </w:pPr>
    </w:p>
    <w:p w:rsidR="00245187" w:rsidRPr="00F52FBF" w:rsidRDefault="00245187" w:rsidP="00104EFC">
      <w:pPr>
        <w:rPr>
          <w:snapToGrid w:val="0"/>
          <w:sz w:val="24"/>
          <w:szCs w:val="24"/>
        </w:rPr>
      </w:pPr>
      <w:r w:rsidRPr="00F52FBF">
        <w:rPr>
          <w:snapToGrid w:val="0"/>
          <w:sz w:val="24"/>
          <w:szCs w:val="24"/>
        </w:rPr>
        <w:t>Failure to comply with these rules will result in loss of privileges and/or disciplinary actions for the student.</w:t>
      </w:r>
    </w:p>
    <w:p w:rsidR="00245187" w:rsidRPr="00F52FBF" w:rsidRDefault="00245187" w:rsidP="00104EFC">
      <w:pPr>
        <w:tabs>
          <w:tab w:val="left" w:pos="864"/>
          <w:tab w:val="decimal" w:pos="1008"/>
          <w:tab w:val="left" w:pos="1728"/>
          <w:tab w:val="left" w:pos="2448"/>
          <w:tab w:val="left" w:pos="3168"/>
          <w:tab w:val="left" w:pos="3888"/>
          <w:tab w:val="left" w:pos="4608"/>
        </w:tabs>
        <w:ind w:left="1728" w:hanging="1728"/>
        <w:rPr>
          <w:snapToGrid w:val="0"/>
          <w:sz w:val="24"/>
          <w:szCs w:val="24"/>
        </w:rPr>
      </w:pPr>
    </w:p>
    <w:p w:rsidR="00245187" w:rsidRPr="00F52FBF" w:rsidRDefault="00245187" w:rsidP="00527D78">
      <w:pPr>
        <w:tabs>
          <w:tab w:val="left" w:pos="0"/>
          <w:tab w:val="left" w:pos="1728"/>
          <w:tab w:val="left" w:pos="2448"/>
          <w:tab w:val="left" w:pos="3168"/>
          <w:tab w:val="left" w:pos="3888"/>
          <w:tab w:val="left" w:pos="4608"/>
        </w:tabs>
        <w:rPr>
          <w:snapToGrid w:val="0"/>
          <w:sz w:val="24"/>
          <w:szCs w:val="24"/>
        </w:rPr>
      </w:pPr>
      <w:r w:rsidRPr="00F52FBF">
        <w:rPr>
          <w:snapToGrid w:val="0"/>
          <w:sz w:val="24"/>
          <w:szCs w:val="24"/>
        </w:rPr>
        <w:t>When the school provides transportation, students shall not drive to school-sponsored activities</w:t>
      </w:r>
      <w:r w:rsidR="00527D78" w:rsidRPr="00F52FBF">
        <w:rPr>
          <w:snapToGrid w:val="0"/>
          <w:sz w:val="24"/>
          <w:szCs w:val="24"/>
        </w:rPr>
        <w:t xml:space="preserve"> </w:t>
      </w:r>
      <w:r w:rsidRPr="00F52FBF">
        <w:rPr>
          <w:sz w:val="24"/>
          <w:szCs w:val="24"/>
        </w:rPr>
        <w:t>unless written permission is granted by their parents and approved by the principal.</w:t>
      </w:r>
      <w:r w:rsidR="00527D78" w:rsidRPr="00F52FBF">
        <w:rPr>
          <w:sz w:val="24"/>
          <w:szCs w:val="24"/>
        </w:rPr>
        <w:t xml:space="preserve"> </w:t>
      </w:r>
      <w:r w:rsidRPr="00F52FBF">
        <w:rPr>
          <w:sz w:val="24"/>
          <w:szCs w:val="24"/>
        </w:rPr>
        <w:t>Approved student drivers may not transport other students to a</w:t>
      </w:r>
      <w:r w:rsidR="00527D78" w:rsidRPr="00F52FBF">
        <w:rPr>
          <w:sz w:val="24"/>
          <w:szCs w:val="24"/>
        </w:rPr>
        <w:t xml:space="preserve"> school sponsored</w:t>
      </w:r>
      <w:r w:rsidRPr="00F52FBF">
        <w:rPr>
          <w:sz w:val="24"/>
          <w:szCs w:val="24"/>
        </w:rPr>
        <w:t xml:space="preserve"> activity without written permission from the parents of passenger students and approval by the principal.</w:t>
      </w:r>
    </w:p>
    <w:p w:rsidR="00E441B5" w:rsidRPr="00F52FBF" w:rsidRDefault="00527D78" w:rsidP="00527D78">
      <w:pPr>
        <w:jc w:val="center"/>
        <w:rPr>
          <w:b/>
          <w:snapToGrid w:val="0"/>
          <w:sz w:val="24"/>
          <w:szCs w:val="24"/>
        </w:rPr>
      </w:pPr>
      <w:r w:rsidRPr="00F52FBF">
        <w:rPr>
          <w:snapToGrid w:val="0"/>
          <w:sz w:val="24"/>
          <w:szCs w:val="24"/>
        </w:rPr>
        <w:br w:type="page"/>
      </w:r>
      <w:r w:rsidR="00E441B5" w:rsidRPr="00F52FBF">
        <w:rPr>
          <w:b/>
          <w:snapToGrid w:val="0"/>
          <w:sz w:val="24"/>
          <w:szCs w:val="24"/>
        </w:rPr>
        <w:lastRenderedPageBreak/>
        <w:t>Appendix A</w:t>
      </w:r>
    </w:p>
    <w:p w:rsidR="00E441B5" w:rsidRPr="00F52FBF" w:rsidRDefault="00E441B5" w:rsidP="00E441B5">
      <w:pPr>
        <w:jc w:val="center"/>
        <w:rPr>
          <w:b/>
          <w:snapToGrid w:val="0"/>
          <w:sz w:val="24"/>
          <w:szCs w:val="24"/>
        </w:rPr>
      </w:pPr>
    </w:p>
    <w:p w:rsidR="00E441B5" w:rsidRPr="00F52FBF" w:rsidRDefault="00E441B5" w:rsidP="00E441B5">
      <w:pPr>
        <w:jc w:val="center"/>
        <w:rPr>
          <w:snapToGrid w:val="0"/>
          <w:sz w:val="24"/>
          <w:szCs w:val="24"/>
        </w:rPr>
      </w:pPr>
      <w:r w:rsidRPr="00F52FBF">
        <w:rPr>
          <w:b/>
          <w:snapToGrid w:val="0"/>
          <w:sz w:val="24"/>
          <w:szCs w:val="24"/>
        </w:rPr>
        <w:t>EXPLANATION OF TERMS APPLYING TO THE STUDENT DISCIPLINE CODE</w:t>
      </w:r>
    </w:p>
    <w:p w:rsidR="00E441B5" w:rsidRPr="00F52FBF" w:rsidRDefault="00E441B5" w:rsidP="00E441B5">
      <w:pPr>
        <w:jc w:val="both"/>
        <w:rPr>
          <w:snapToGrid w:val="0"/>
          <w:sz w:val="24"/>
          <w:szCs w:val="24"/>
        </w:rPr>
      </w:pPr>
    </w:p>
    <w:p w:rsidR="00E441B5" w:rsidRPr="00F52FBF" w:rsidRDefault="00E441B5" w:rsidP="00E441B5">
      <w:pPr>
        <w:rPr>
          <w:snapToGrid w:val="0"/>
          <w:sz w:val="24"/>
          <w:szCs w:val="24"/>
        </w:rPr>
      </w:pPr>
      <w:r w:rsidRPr="00F52FBF">
        <w:rPr>
          <w:snapToGrid w:val="0"/>
          <w:sz w:val="24"/>
          <w:szCs w:val="24"/>
        </w:rPr>
        <w:t>Each of the behaviors described below may subject the student to disciplinary action including suspension and/or expulsion from school.</w:t>
      </w:r>
    </w:p>
    <w:p w:rsidR="00E441B5" w:rsidRPr="00F52FBF" w:rsidRDefault="00E441B5" w:rsidP="00E441B5">
      <w:pPr>
        <w:rPr>
          <w:snapToGrid w:val="0"/>
          <w:sz w:val="24"/>
          <w:szCs w:val="24"/>
        </w:rPr>
      </w:pPr>
    </w:p>
    <w:p w:rsidR="00E441B5" w:rsidRPr="00F52FBF" w:rsidRDefault="00E441B5" w:rsidP="00E441B5">
      <w:pPr>
        <w:tabs>
          <w:tab w:val="left" w:pos="576"/>
        </w:tabs>
        <w:spacing w:line="220" w:lineRule="exact"/>
        <w:rPr>
          <w:snapToGrid w:val="0"/>
          <w:sz w:val="24"/>
          <w:szCs w:val="24"/>
        </w:rPr>
      </w:pPr>
      <w:r w:rsidRPr="00F52FBF">
        <w:rPr>
          <w:b/>
          <w:snapToGrid w:val="0"/>
          <w:sz w:val="24"/>
          <w:szCs w:val="24"/>
        </w:rPr>
        <w:t>1.</w:t>
      </w:r>
      <w:r w:rsidRPr="00F52FBF">
        <w:rPr>
          <w:b/>
          <w:snapToGrid w:val="0"/>
          <w:sz w:val="24"/>
          <w:szCs w:val="24"/>
        </w:rPr>
        <w:tab/>
        <w:t>Use of drugs</w:t>
      </w:r>
    </w:p>
    <w:p w:rsidR="00E441B5" w:rsidRPr="00F52FBF" w:rsidRDefault="00E441B5" w:rsidP="00E441B5">
      <w:pPr>
        <w:rPr>
          <w:snapToGrid w:val="0"/>
          <w:sz w:val="24"/>
          <w:szCs w:val="24"/>
        </w:rPr>
      </w:pPr>
      <w:r w:rsidRPr="00F52FBF">
        <w:rPr>
          <w:snapToGrid w:val="0"/>
          <w:sz w:val="24"/>
          <w:szCs w:val="24"/>
        </w:rPr>
        <w:t>A student's use or sale of a performance-enhancing substance is a violation that will affect the student's athletic eligibility and extracurricular participation.</w:t>
      </w:r>
    </w:p>
    <w:p w:rsidR="00E441B5" w:rsidRPr="00F52FBF" w:rsidRDefault="00E441B5" w:rsidP="00E441B5">
      <w:pPr>
        <w:rPr>
          <w:snapToGrid w:val="0"/>
          <w:sz w:val="24"/>
          <w:szCs w:val="24"/>
        </w:rPr>
      </w:pPr>
    </w:p>
    <w:p w:rsidR="00E441B5" w:rsidRPr="00F52FBF" w:rsidRDefault="00E441B5" w:rsidP="00E441B5">
      <w:pPr>
        <w:rPr>
          <w:snapToGrid w:val="0"/>
          <w:sz w:val="24"/>
          <w:szCs w:val="24"/>
        </w:rPr>
      </w:pPr>
      <w:r w:rsidRPr="00F52FBF">
        <w:rPr>
          <w:snapToGrid w:val="0"/>
          <w:sz w:val="24"/>
          <w:szCs w:val="24"/>
        </w:rPr>
        <w:t>The Department of Community Health periodically distributes to our district the list of banned drugs based on bylaw 31.2.3.1 of the National Collegiate Athletic Association.</w:t>
      </w:r>
      <w:r w:rsidRPr="00F52FBF">
        <w:rPr>
          <w:sz w:val="24"/>
          <w:szCs w:val="24"/>
        </w:rPr>
        <w:t xml:space="preserve">  </w:t>
      </w:r>
      <w:r w:rsidRPr="00F52FBF">
        <w:rPr>
          <w:snapToGrid w:val="0"/>
          <w:sz w:val="24"/>
          <w:szCs w:val="24"/>
        </w:rPr>
        <w:t>Use of any drugs or substances appearing on this list will affect the student's athletic and extracurricular participation.</w:t>
      </w:r>
    </w:p>
    <w:p w:rsidR="00E441B5" w:rsidRPr="00F52FBF" w:rsidRDefault="00E441B5" w:rsidP="00E441B5">
      <w:pPr>
        <w:rPr>
          <w:snapToGrid w:val="0"/>
          <w:sz w:val="24"/>
          <w:szCs w:val="24"/>
        </w:rPr>
      </w:pPr>
    </w:p>
    <w:p w:rsidR="00E441B5" w:rsidRPr="00F52FBF" w:rsidRDefault="00E441B5" w:rsidP="00E441B5">
      <w:pPr>
        <w:rPr>
          <w:snapToGrid w:val="0"/>
          <w:sz w:val="24"/>
          <w:szCs w:val="24"/>
        </w:rPr>
      </w:pPr>
      <w:r w:rsidRPr="00F52FBF">
        <w:rPr>
          <w:snapToGrid w:val="0"/>
          <w:sz w:val="24"/>
          <w:szCs w:val="24"/>
        </w:rPr>
        <w:t>The sale, distribution, possession, or use of drugs, alcohol, fake drugs, steroids, inhalants, or look-alike drugs that has a negative effect on the school environment</w:t>
      </w:r>
      <w:r w:rsidRPr="00F52FBF">
        <w:rPr>
          <w:sz w:val="24"/>
          <w:szCs w:val="24"/>
        </w:rPr>
        <w:t xml:space="preserve"> </w:t>
      </w:r>
      <w:r w:rsidRPr="00F52FBF">
        <w:rPr>
          <w:snapToGrid w:val="0"/>
          <w:sz w:val="24"/>
          <w:szCs w:val="24"/>
        </w:rPr>
        <w:t>is prohibited.  Attempted sale or distribution is also prohibited.</w:t>
      </w:r>
      <w:r w:rsidRPr="00F52FBF">
        <w:rPr>
          <w:sz w:val="24"/>
          <w:szCs w:val="24"/>
        </w:rPr>
        <w:t xml:space="preserve">  </w:t>
      </w:r>
      <w:r w:rsidRPr="00F52FBF">
        <w:rPr>
          <w:snapToGrid w:val="0"/>
          <w:sz w:val="24"/>
          <w:szCs w:val="24"/>
        </w:rPr>
        <w:t xml:space="preserve">This includes nonalcoholic beers and wines, and the like.  Many drug abuse offenses are also felonies. </w:t>
      </w:r>
      <w:r w:rsidRPr="00F52FBF">
        <w:rPr>
          <w:sz w:val="24"/>
          <w:szCs w:val="24"/>
        </w:rPr>
        <w:t xml:space="preserve"> Sale also includes the possession or sale of over-the-counter medication to another student.</w:t>
      </w:r>
    </w:p>
    <w:p w:rsidR="00E441B5" w:rsidRPr="00F52FBF" w:rsidRDefault="00E441B5" w:rsidP="00E441B5">
      <w:pPr>
        <w:ind w:left="720" w:hanging="720"/>
        <w:rPr>
          <w:snapToGrid w:val="0"/>
          <w:sz w:val="24"/>
          <w:szCs w:val="24"/>
        </w:rPr>
      </w:pPr>
    </w:p>
    <w:p w:rsidR="00E441B5" w:rsidRPr="00F52FBF" w:rsidRDefault="00E441B5" w:rsidP="00E441B5">
      <w:pPr>
        <w:ind w:left="720" w:hanging="720"/>
        <w:rPr>
          <w:snapToGrid w:val="0"/>
          <w:sz w:val="24"/>
          <w:szCs w:val="24"/>
        </w:rPr>
      </w:pPr>
      <w:r w:rsidRPr="00F52FBF">
        <w:rPr>
          <w:b/>
          <w:snapToGrid w:val="0"/>
          <w:sz w:val="24"/>
          <w:szCs w:val="24"/>
        </w:rPr>
        <w:t>2.</w:t>
      </w:r>
      <w:r w:rsidRPr="00F52FBF">
        <w:rPr>
          <w:b/>
          <w:snapToGrid w:val="0"/>
          <w:sz w:val="24"/>
          <w:szCs w:val="24"/>
        </w:rPr>
        <w:tab/>
        <w:t>Use of Breath-Test Instruments</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The principal may arrange for a breath test for blood-alcohol to be conducted on a student whenever s/he has individualized reasonable suspicion to believe that a student has consumed an alcoholic beverage.</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pStyle w:val="BodyText"/>
        <w:tabs>
          <w:tab w:val="left" w:pos="576"/>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The student will be taken to a private administrative or instructional area on school property with at least one (1) other member of the teaching or administrative staff present as a witness to the test.</w:t>
      </w:r>
    </w:p>
    <w:p w:rsidR="00E441B5" w:rsidRPr="00F52FBF" w:rsidRDefault="00E441B5" w:rsidP="00E441B5">
      <w:pPr>
        <w:tabs>
          <w:tab w:val="left" w:pos="576"/>
          <w:tab w:val="left" w:pos="1008"/>
          <w:tab w:val="left" w:pos="1728"/>
          <w:tab w:val="left" w:pos="2448"/>
          <w:tab w:val="left" w:pos="3168"/>
          <w:tab w:val="left" w:pos="3888"/>
          <w:tab w:val="left" w:pos="4608"/>
        </w:tabs>
        <w:ind w:left="1008" w:hanging="1008"/>
        <w:rPr>
          <w:snapToGrid w:val="0"/>
          <w:sz w:val="24"/>
          <w:szCs w:val="24"/>
        </w:rPr>
      </w:pPr>
    </w:p>
    <w:p w:rsidR="00E441B5" w:rsidRPr="00F52FBF" w:rsidRDefault="00E441B5" w:rsidP="00E441B5">
      <w:pPr>
        <w:pStyle w:val="BodyText"/>
        <w:tabs>
          <w:tab w:val="left" w:pos="576"/>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The purpose of the test is to determine whether or not the student has consumed an alcoholic beverage.  The amount of consumption is not relevant, except where the student may need medical attention.</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If the result indicates a violation of school rules as described in this handbook, the student will be disciplined in accordance with disciplinary procedures described in this handbook.  If a student refuses to take the test, s/he will be advised that such denial will be considered an admission of alcohol use with the consequent discipline invoked.  The student will then be given a second opportunity to take the test.</w:t>
      </w:r>
    </w:p>
    <w:p w:rsidR="00E441B5" w:rsidRPr="00F52FBF" w:rsidRDefault="00E441B5" w:rsidP="00E441B5">
      <w:pPr>
        <w:ind w:left="720" w:hanging="720"/>
        <w:rPr>
          <w:snapToGrid w:val="0"/>
          <w:sz w:val="24"/>
          <w:szCs w:val="24"/>
        </w:rPr>
      </w:pPr>
      <w:r w:rsidRPr="00F52FBF">
        <w:rPr>
          <w:i/>
          <w:snapToGrid w:val="0"/>
          <w:sz w:val="24"/>
          <w:szCs w:val="24"/>
        </w:rPr>
        <w:tab/>
      </w:r>
    </w:p>
    <w:p w:rsidR="00E441B5" w:rsidRPr="00F52FBF" w:rsidRDefault="00E441B5" w:rsidP="00E441B5">
      <w:pPr>
        <w:tabs>
          <w:tab w:val="left" w:pos="576"/>
        </w:tabs>
        <w:spacing w:line="220" w:lineRule="exact"/>
        <w:rPr>
          <w:snapToGrid w:val="0"/>
          <w:sz w:val="24"/>
          <w:szCs w:val="24"/>
        </w:rPr>
      </w:pPr>
      <w:r w:rsidRPr="00F52FBF">
        <w:rPr>
          <w:b/>
          <w:snapToGrid w:val="0"/>
          <w:sz w:val="24"/>
          <w:szCs w:val="24"/>
        </w:rPr>
        <w:t>3.</w:t>
      </w:r>
      <w:r w:rsidRPr="00F52FBF">
        <w:rPr>
          <w:b/>
          <w:snapToGrid w:val="0"/>
          <w:sz w:val="24"/>
          <w:szCs w:val="24"/>
        </w:rPr>
        <w:tab/>
        <w:t>Use of tobacco</w:t>
      </w:r>
    </w:p>
    <w:p w:rsidR="00E441B5" w:rsidRPr="00F52FBF" w:rsidRDefault="00E441B5" w:rsidP="00E441B5">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Smoking and other tobacco uses are a danger to a student's health and to the health of others.  The school prohibits the sale, distribution, use, or possession of any form of tobacco or electronic cigarettes or similar devices during school time or at any school activity.  This prohibition also applies when going to and from school and at school bus stops.  Violations of this rule could result in suspension or expulsion.  "Use of tobacco" shall mean all uses of tobacco, including cigars, cigarettes, or pipe tobacco, chewing tobacco, snuff, or any other matter or substance that contains tobacco, in addition to papers used to roll cigarettes.  The display of unlighted cigars, cigarettes, pipes, other "smoking" paraphernalia or tobacco products on one's person is also prohibited by this policy. </w:t>
      </w:r>
    </w:p>
    <w:p w:rsidR="00E441B5" w:rsidRPr="00F52FBF" w:rsidRDefault="00E441B5" w:rsidP="00E441B5">
      <w:pPr>
        <w:rPr>
          <w:snapToGrid w:val="0"/>
          <w:sz w:val="24"/>
          <w:szCs w:val="24"/>
        </w:rPr>
      </w:pPr>
    </w:p>
    <w:p w:rsidR="00527D78" w:rsidRPr="00F52FBF" w:rsidRDefault="00527D78" w:rsidP="00E441B5">
      <w:pPr>
        <w:tabs>
          <w:tab w:val="left" w:pos="576"/>
        </w:tabs>
        <w:spacing w:line="220" w:lineRule="exact"/>
        <w:rPr>
          <w:b/>
          <w:snapToGrid w:val="0"/>
          <w:sz w:val="24"/>
          <w:szCs w:val="24"/>
        </w:rPr>
      </w:pPr>
    </w:p>
    <w:p w:rsidR="00E441B5" w:rsidRPr="00F52FBF" w:rsidRDefault="00E441B5" w:rsidP="00E441B5">
      <w:pPr>
        <w:tabs>
          <w:tab w:val="left" w:pos="576"/>
        </w:tabs>
        <w:spacing w:line="220" w:lineRule="exact"/>
        <w:rPr>
          <w:snapToGrid w:val="0"/>
          <w:sz w:val="24"/>
          <w:szCs w:val="24"/>
        </w:rPr>
      </w:pPr>
      <w:r w:rsidRPr="00F52FBF">
        <w:rPr>
          <w:b/>
          <w:snapToGrid w:val="0"/>
          <w:sz w:val="24"/>
          <w:szCs w:val="24"/>
        </w:rPr>
        <w:lastRenderedPageBreak/>
        <w:t>4.</w:t>
      </w:r>
      <w:r w:rsidRPr="00F52FBF">
        <w:rPr>
          <w:b/>
          <w:snapToGrid w:val="0"/>
          <w:sz w:val="24"/>
          <w:szCs w:val="24"/>
        </w:rPr>
        <w:tab/>
        <w:t>Student disorder/demonstration</w:t>
      </w:r>
    </w:p>
    <w:p w:rsidR="00E441B5" w:rsidRPr="00F52FBF" w:rsidRDefault="00E441B5" w:rsidP="00E441B5">
      <w:pPr>
        <w:rPr>
          <w:snapToGrid w:val="0"/>
          <w:sz w:val="24"/>
          <w:szCs w:val="24"/>
        </w:rPr>
      </w:pPr>
      <w:r w:rsidRPr="00F52FBF">
        <w:rPr>
          <w:snapToGrid w:val="0"/>
          <w:sz w:val="24"/>
          <w:szCs w:val="24"/>
        </w:rPr>
        <w:t>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suspension or expulsion.</w:t>
      </w:r>
    </w:p>
    <w:p w:rsidR="00E441B5" w:rsidRPr="00F52FBF" w:rsidRDefault="00E441B5" w:rsidP="00E441B5">
      <w:pPr>
        <w:tabs>
          <w:tab w:val="left" w:pos="576"/>
        </w:tabs>
        <w:ind w:left="576" w:hanging="576"/>
        <w:rPr>
          <w:snapToGrid w:val="0"/>
          <w:sz w:val="24"/>
          <w:szCs w:val="24"/>
        </w:rPr>
      </w:pPr>
    </w:p>
    <w:p w:rsidR="00E441B5" w:rsidRPr="00F52FBF" w:rsidRDefault="00E441B5" w:rsidP="00E441B5">
      <w:pPr>
        <w:tabs>
          <w:tab w:val="left" w:pos="576"/>
        </w:tabs>
        <w:ind w:left="576" w:hanging="576"/>
        <w:rPr>
          <w:b/>
          <w:snapToGrid w:val="0"/>
          <w:sz w:val="24"/>
          <w:szCs w:val="24"/>
        </w:rPr>
      </w:pPr>
      <w:r w:rsidRPr="00F52FBF">
        <w:rPr>
          <w:b/>
          <w:snapToGrid w:val="0"/>
          <w:sz w:val="24"/>
          <w:szCs w:val="24"/>
        </w:rPr>
        <w:t>5.</w:t>
      </w:r>
      <w:r w:rsidRPr="00F52FBF">
        <w:rPr>
          <w:b/>
          <w:snapToGrid w:val="0"/>
          <w:sz w:val="24"/>
          <w:szCs w:val="24"/>
        </w:rPr>
        <w:tab/>
        <w:t>Possession of a weapon</w:t>
      </w:r>
    </w:p>
    <w:p w:rsidR="00E441B5" w:rsidRPr="00F52FBF" w:rsidRDefault="00E441B5" w:rsidP="00E441B5">
      <w:pPr>
        <w:tabs>
          <w:tab w:val="left" w:pos="576"/>
        </w:tabs>
        <w:rPr>
          <w:snapToGrid w:val="0"/>
          <w:sz w:val="24"/>
          <w:szCs w:val="24"/>
        </w:rPr>
      </w:pPr>
      <w:r w:rsidRPr="00F52FBF">
        <w:rPr>
          <w:snapToGrid w:val="0"/>
          <w:sz w:val="24"/>
          <w:szCs w:val="24"/>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weapon was brought on District property by a student other than the one who possessed the weapon, that student shall also be subject to the same disciplinary action.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rPr>
          <w:snapToGrid w:val="0"/>
          <w:sz w:val="24"/>
          <w:szCs w:val="24"/>
        </w:rPr>
      </w:pPr>
      <w:r w:rsidRPr="00F52FBF">
        <w:rPr>
          <w:snapToGrid w:val="0"/>
          <w:sz w:val="24"/>
          <w:szCs w:val="24"/>
        </w:rPr>
        <w:t>State law may require that a student be permanently</w:t>
      </w:r>
      <w:r w:rsidRPr="00F52FBF">
        <w:rPr>
          <w:b/>
          <w:snapToGrid w:val="0"/>
          <w:sz w:val="24"/>
          <w:szCs w:val="24"/>
        </w:rPr>
        <w:t xml:space="preserve"> </w:t>
      </w:r>
      <w:r w:rsidRPr="00F52FBF">
        <w:rPr>
          <w:snapToGrid w:val="0"/>
          <w:sz w:val="24"/>
          <w:szCs w:val="24"/>
        </w:rPr>
        <w:t>expelled from school</w:t>
      </w:r>
      <w:r w:rsidRPr="00F52FBF">
        <w:rPr>
          <w:b/>
          <w:i/>
          <w:snapToGrid w:val="0"/>
          <w:sz w:val="24"/>
          <w:szCs w:val="24"/>
        </w:rPr>
        <w:t>,</w:t>
      </w:r>
      <w:r w:rsidRPr="00F52FBF">
        <w:rPr>
          <w:snapToGrid w:val="0"/>
          <w:sz w:val="24"/>
          <w:szCs w:val="24"/>
        </w:rPr>
        <w:t xml:space="preserve"> subject to a petition for possible reinstatement if s/he brings onto or has in his/her possession on school property or at a school-related activity any of the following:</w:t>
      </w:r>
    </w:p>
    <w:p w:rsidR="00E441B5" w:rsidRPr="00F52FBF" w:rsidRDefault="00E441B5" w:rsidP="00E441B5">
      <w:pPr>
        <w:tabs>
          <w:tab w:val="left" w:pos="576"/>
        </w:tabs>
        <w:ind w:left="1728" w:hanging="1728"/>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A.</w:t>
      </w:r>
      <w:r w:rsidRPr="00F52FBF">
        <w:rPr>
          <w:snapToGrid w:val="0"/>
          <w:sz w:val="24"/>
          <w:szCs w:val="24"/>
        </w:rPr>
        <w:tab/>
        <w:t>any explosive, incendiary, or poison gas including bombs, grenades, rockets, missiles, mines, or device that can be converted into such a destructive item</w:t>
      </w:r>
    </w:p>
    <w:p w:rsidR="00E441B5" w:rsidRPr="00F52FBF" w:rsidRDefault="00E441B5" w:rsidP="00E441B5">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B.</w:t>
      </w:r>
      <w:r w:rsidRPr="00F52FBF">
        <w:rPr>
          <w:snapToGrid w:val="0"/>
          <w:sz w:val="24"/>
          <w:szCs w:val="24"/>
        </w:rPr>
        <w:tab/>
        <w:t>any cutting instrument consisting of a sharp blade over three (3) inches long fastened to a handle</w:t>
      </w:r>
    </w:p>
    <w:p w:rsidR="00E441B5" w:rsidRPr="00F52FBF" w:rsidRDefault="00E441B5" w:rsidP="00E441B5">
      <w:pPr>
        <w:tabs>
          <w:tab w:val="decimal" w:pos="1008"/>
          <w:tab w:val="left" w:pos="1728"/>
          <w:tab w:val="left" w:pos="2448"/>
          <w:tab w:val="left" w:pos="3168"/>
          <w:tab w:val="left" w:pos="3888"/>
          <w:tab w:val="left" w:pos="4608"/>
        </w:tabs>
        <w:ind w:left="1728" w:hanging="864"/>
        <w:rPr>
          <w:snapToGrid w:val="0"/>
          <w:sz w:val="24"/>
          <w:szCs w:val="24"/>
        </w:rPr>
      </w:pPr>
      <w:r w:rsidRPr="00F52FBF">
        <w:rPr>
          <w:snapToGrid w:val="0"/>
          <w:sz w:val="24"/>
          <w:szCs w:val="24"/>
        </w:rPr>
        <w:t>C.</w:t>
      </w:r>
      <w:r w:rsidRPr="00F52FBF">
        <w:rPr>
          <w:snapToGrid w:val="0"/>
          <w:sz w:val="24"/>
          <w:szCs w:val="24"/>
        </w:rPr>
        <w:tab/>
        <w:t xml:space="preserve">any similar </w:t>
      </w:r>
      <w:proofErr w:type="gramStart"/>
      <w:r w:rsidRPr="00F52FBF">
        <w:rPr>
          <w:snapToGrid w:val="0"/>
          <w:sz w:val="24"/>
          <w:szCs w:val="24"/>
        </w:rPr>
        <w:t>object</w:t>
      </w:r>
      <w:proofErr w:type="gramEnd"/>
      <w:r w:rsidRPr="00F52FBF">
        <w:rPr>
          <w:snapToGrid w:val="0"/>
          <w:sz w:val="24"/>
          <w:szCs w:val="24"/>
        </w:rPr>
        <w:t xml:space="preserve"> that is intended to invoke bodily harm or fear of bodily harm (e.g. air gun, blow-gun, toy gun, etc.)</w:t>
      </w:r>
    </w:p>
    <w:p w:rsidR="00E441B5" w:rsidRPr="00F52FBF" w:rsidRDefault="00E441B5" w:rsidP="00E441B5">
      <w:pPr>
        <w:tabs>
          <w:tab w:val="left" w:pos="2448"/>
          <w:tab w:val="left" w:pos="3168"/>
          <w:tab w:val="left" w:pos="3888"/>
          <w:tab w:val="left" w:pos="4608"/>
        </w:tabs>
        <w:rPr>
          <w:snapToGrid w:val="0"/>
          <w:sz w:val="24"/>
          <w:szCs w:val="24"/>
        </w:rPr>
      </w:pPr>
    </w:p>
    <w:p w:rsidR="00E441B5" w:rsidRPr="00F52FBF" w:rsidRDefault="00E441B5" w:rsidP="00E441B5">
      <w:pPr>
        <w:rPr>
          <w:snapToGrid w:val="0"/>
          <w:sz w:val="24"/>
          <w:szCs w:val="24"/>
        </w:rPr>
      </w:pPr>
      <w:r w:rsidRPr="00F52FBF">
        <w:rPr>
          <w:b/>
          <w:snapToGrid w:val="0"/>
          <w:sz w:val="24"/>
          <w:szCs w:val="24"/>
        </w:rPr>
        <w:t>6.</w:t>
      </w:r>
      <w:r w:rsidRPr="00F52FBF">
        <w:rPr>
          <w:b/>
          <w:snapToGrid w:val="0"/>
          <w:sz w:val="24"/>
          <w:szCs w:val="24"/>
        </w:rPr>
        <w:tab/>
        <w:t>Use of an object as a weapon</w:t>
      </w:r>
    </w:p>
    <w:p w:rsidR="00E441B5" w:rsidRPr="00F52FBF" w:rsidRDefault="00E441B5" w:rsidP="00E441B5">
      <w:pPr>
        <w:tabs>
          <w:tab w:val="left" w:pos="576"/>
        </w:tabs>
        <w:rPr>
          <w:snapToGrid w:val="0"/>
          <w:sz w:val="24"/>
          <w:szCs w:val="24"/>
        </w:rPr>
      </w:pPr>
      <w:r w:rsidRPr="00F52FBF">
        <w:rPr>
          <w:snapToGrid w:val="0"/>
          <w:sz w:val="24"/>
          <w:szCs w:val="24"/>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E441B5" w:rsidRPr="00F52FBF" w:rsidRDefault="00E441B5" w:rsidP="00E441B5">
      <w:pPr>
        <w:rPr>
          <w:snapToGrid w:val="0"/>
          <w:sz w:val="24"/>
          <w:szCs w:val="24"/>
        </w:rPr>
      </w:pPr>
    </w:p>
    <w:p w:rsidR="00E441B5" w:rsidRPr="00F52FBF" w:rsidRDefault="00E441B5" w:rsidP="00E441B5">
      <w:pPr>
        <w:tabs>
          <w:tab w:val="left" w:pos="576"/>
        </w:tabs>
        <w:ind w:left="576" w:hanging="576"/>
        <w:rPr>
          <w:b/>
          <w:snapToGrid w:val="0"/>
          <w:sz w:val="24"/>
          <w:szCs w:val="24"/>
        </w:rPr>
      </w:pPr>
      <w:r w:rsidRPr="00F52FBF">
        <w:rPr>
          <w:b/>
          <w:snapToGrid w:val="0"/>
          <w:sz w:val="24"/>
          <w:szCs w:val="24"/>
        </w:rPr>
        <w:t>7.</w:t>
      </w:r>
      <w:r w:rsidRPr="00F52FBF">
        <w:rPr>
          <w:b/>
          <w:snapToGrid w:val="0"/>
          <w:sz w:val="24"/>
          <w:szCs w:val="24"/>
        </w:rPr>
        <w:tab/>
        <w:t>Knowledge of Dangerous Weapons or Threats of Violence</w:t>
      </w:r>
    </w:p>
    <w:p w:rsidR="00E441B5" w:rsidRPr="00F52FBF" w:rsidRDefault="00E441B5" w:rsidP="00E441B5">
      <w:pPr>
        <w:tabs>
          <w:tab w:val="left" w:pos="576"/>
        </w:tabs>
        <w:rPr>
          <w:snapToGrid w:val="0"/>
          <w:sz w:val="24"/>
          <w:szCs w:val="24"/>
        </w:rPr>
      </w:pPr>
      <w:r w:rsidRPr="00F52FBF">
        <w:rPr>
          <w:snapToGrid w:val="0"/>
          <w:sz w:val="24"/>
          <w:szCs w:val="24"/>
        </w:rP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E441B5" w:rsidRPr="00F52FBF" w:rsidRDefault="00E441B5" w:rsidP="00E441B5">
      <w:pPr>
        <w:tabs>
          <w:tab w:val="left" w:pos="576"/>
        </w:tabs>
        <w:ind w:left="576" w:hanging="576"/>
        <w:rPr>
          <w:b/>
          <w:i/>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8.</w:t>
      </w:r>
      <w:r w:rsidRPr="00F52FBF">
        <w:rPr>
          <w:b/>
          <w:snapToGrid w:val="0"/>
          <w:sz w:val="24"/>
          <w:szCs w:val="24"/>
        </w:rPr>
        <w:tab/>
        <w:t>Purposely setting a fire</w:t>
      </w:r>
    </w:p>
    <w:p w:rsidR="00E441B5" w:rsidRPr="00F52FBF" w:rsidRDefault="00E441B5" w:rsidP="00E441B5">
      <w:pPr>
        <w:tabs>
          <w:tab w:val="left" w:pos="576"/>
        </w:tabs>
        <w:rPr>
          <w:snapToGrid w:val="0"/>
          <w:sz w:val="24"/>
          <w:szCs w:val="24"/>
        </w:rPr>
      </w:pPr>
      <w:r w:rsidRPr="00F52FBF">
        <w:rPr>
          <w:snapToGrid w:val="0"/>
          <w:sz w:val="24"/>
          <w:szCs w:val="24"/>
        </w:rPr>
        <w:t>Anything, such as fire, that endangers school property and its occupants will not be tolerated.  Arson is a felony and will subject the student to expulsion.</w:t>
      </w:r>
    </w:p>
    <w:p w:rsidR="00527D78" w:rsidRPr="00F52FBF" w:rsidRDefault="00527D78" w:rsidP="00E441B5">
      <w:pPr>
        <w:pStyle w:val="BodyTextIndent2"/>
        <w:jc w:val="left"/>
        <w:rPr>
          <w:rFonts w:ascii="Times New Roman" w:hAnsi="Times New Roman"/>
          <w:i w:val="0"/>
          <w:sz w:val="24"/>
          <w:szCs w:val="24"/>
        </w:rPr>
      </w:pPr>
    </w:p>
    <w:p w:rsidR="00E441B5" w:rsidRPr="00F52FBF" w:rsidRDefault="00E441B5" w:rsidP="00E441B5">
      <w:pPr>
        <w:pStyle w:val="BodyTextIndent2"/>
        <w:jc w:val="left"/>
        <w:rPr>
          <w:rFonts w:ascii="Times New Roman" w:hAnsi="Times New Roman"/>
          <w:i w:val="0"/>
          <w:sz w:val="24"/>
          <w:szCs w:val="24"/>
        </w:rPr>
      </w:pPr>
      <w:r w:rsidRPr="00F52FBF">
        <w:rPr>
          <w:rFonts w:ascii="Times New Roman" w:hAnsi="Times New Roman"/>
          <w:i w:val="0"/>
          <w:sz w:val="24"/>
          <w:szCs w:val="24"/>
        </w:rPr>
        <w:t>9.</w:t>
      </w:r>
      <w:r w:rsidRPr="00F52FBF">
        <w:rPr>
          <w:rFonts w:ascii="Times New Roman" w:hAnsi="Times New Roman"/>
          <w:i w:val="0"/>
          <w:sz w:val="24"/>
          <w:szCs w:val="24"/>
        </w:rPr>
        <w:tab/>
        <w:t>Physically assaulting a staff member/student/person associated with the District</w:t>
      </w:r>
    </w:p>
    <w:p w:rsidR="00E441B5" w:rsidRPr="00F52FBF" w:rsidRDefault="00E441B5" w:rsidP="00E441B5">
      <w:pPr>
        <w:rPr>
          <w:sz w:val="24"/>
          <w:szCs w:val="24"/>
        </w:rPr>
      </w:pPr>
      <w:r w:rsidRPr="00F52FBF">
        <w:rPr>
          <w:sz w:val="24"/>
          <w:szCs w:val="24"/>
        </w:rPr>
        <w:t xml:space="preserve">Physical assault at school against a District employee, volunteer, or contractor </w:t>
      </w:r>
      <w:r w:rsidRPr="00F52FBF">
        <w:rPr>
          <w:snapToGrid w:val="0"/>
          <w:sz w:val="24"/>
          <w:szCs w:val="24"/>
        </w:rPr>
        <w:t>which may or may not cause injury may result in charges being filed and subject the student to expulsion.</w:t>
      </w:r>
      <w:r w:rsidRPr="00F52FBF">
        <w:rPr>
          <w:snapToGrid w:val="0"/>
          <w:color w:val="0000FF"/>
          <w:sz w:val="24"/>
          <w:szCs w:val="24"/>
        </w:rPr>
        <w:t xml:space="preserve">  </w:t>
      </w:r>
      <w:r w:rsidRPr="00F52FBF">
        <w:rPr>
          <w:sz w:val="24"/>
          <w:szCs w:val="24"/>
        </w:rPr>
        <w:t>Physical assault is defined as “intentionally causing or attempting to cause physical harm to another through force or violence.”</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lastRenderedPageBreak/>
        <w:t>10.</w:t>
      </w:r>
      <w:r w:rsidRPr="00F52FBF">
        <w:rPr>
          <w:b/>
          <w:snapToGrid w:val="0"/>
          <w:sz w:val="24"/>
          <w:szCs w:val="24"/>
        </w:rPr>
        <w:tab/>
        <w:t>Verbally threatening a staff member/student/person associated with the District</w:t>
      </w:r>
    </w:p>
    <w:p w:rsidR="00E441B5" w:rsidRPr="00F52FBF" w:rsidRDefault="00E441B5" w:rsidP="00E441B5">
      <w:pPr>
        <w:tabs>
          <w:tab w:val="decimal" w:pos="1008"/>
          <w:tab w:val="left" w:pos="1728"/>
          <w:tab w:val="left" w:pos="2448"/>
          <w:tab w:val="left" w:pos="3168"/>
          <w:tab w:val="left" w:pos="3888"/>
          <w:tab w:val="left" w:pos="4608"/>
        </w:tabs>
        <w:rPr>
          <w:sz w:val="24"/>
          <w:szCs w:val="24"/>
        </w:rPr>
      </w:pPr>
      <w:r w:rsidRPr="00F52FBF">
        <w:rPr>
          <w:sz w:val="24"/>
          <w:szCs w:val="24"/>
        </w:rPr>
        <w:t xml:space="preserve">Verbal assault at school against a District employee, volunteer, or contractor or making bomb threats or similar threats directed at a school building, property, or a </w:t>
      </w:r>
      <w:r w:rsidR="00527D78" w:rsidRPr="00F52FBF">
        <w:rPr>
          <w:sz w:val="24"/>
          <w:szCs w:val="24"/>
        </w:rPr>
        <w:t>school related</w:t>
      </w:r>
      <w:r w:rsidRPr="00F52FBF">
        <w:rPr>
          <w:sz w:val="24"/>
          <w:szCs w:val="24"/>
        </w:rPr>
        <w:t xml:space="preserve"> activity </w:t>
      </w:r>
      <w:r w:rsidRPr="00F52FBF">
        <w:rPr>
          <w:snapToGrid w:val="0"/>
          <w:sz w:val="24"/>
          <w:szCs w:val="24"/>
        </w:rPr>
        <w:t>will be considered verbal assault.  Verbal threats or assault</w:t>
      </w:r>
      <w:r w:rsidRPr="00F52FBF">
        <w:rPr>
          <w:b/>
          <w:i/>
          <w:snapToGrid w:val="0"/>
          <w:sz w:val="24"/>
          <w:szCs w:val="24"/>
        </w:rPr>
        <w:t xml:space="preserve"> </w:t>
      </w:r>
      <w:r w:rsidRPr="00F52FBF">
        <w:rPr>
          <w:snapToGrid w:val="0"/>
          <w:sz w:val="24"/>
          <w:szCs w:val="24"/>
        </w:rPr>
        <w:t>may result in suspension and expulsion</w:t>
      </w:r>
      <w:r w:rsidRPr="00F52FBF">
        <w:rPr>
          <w:sz w:val="24"/>
          <w:szCs w:val="24"/>
        </w:rPr>
        <w:t xml:space="preserve"> Verbal assault is a communicated intent to inflict physical or other harm on another person, with a present intent and ability to act on the threat.</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11.</w:t>
      </w:r>
      <w:r w:rsidRPr="00F52FBF">
        <w:rPr>
          <w:b/>
          <w:snapToGrid w:val="0"/>
          <w:sz w:val="24"/>
          <w:szCs w:val="24"/>
        </w:rPr>
        <w:tab/>
        <w:t>Extortion</w:t>
      </w:r>
    </w:p>
    <w:p w:rsidR="00E441B5" w:rsidRPr="00F52FBF" w:rsidRDefault="00E441B5" w:rsidP="00E441B5">
      <w:pPr>
        <w:tabs>
          <w:tab w:val="left" w:pos="576"/>
        </w:tabs>
        <w:rPr>
          <w:sz w:val="24"/>
          <w:szCs w:val="24"/>
        </w:rPr>
      </w:pPr>
      <w:r w:rsidRPr="00F52FBF">
        <w:rPr>
          <w:snapToGrid w:val="0"/>
          <w:sz w:val="24"/>
          <w:szCs w:val="24"/>
        </w:rPr>
        <w:t xml:space="preserve">Extortion is the use of threat, intimidation, force, or deception to take, or receive something from someone else.  Extortion is against the law.  Violations of this rule </w:t>
      </w:r>
      <w:r w:rsidRPr="00F52FBF">
        <w:rPr>
          <w:sz w:val="24"/>
          <w:szCs w:val="24"/>
        </w:rPr>
        <w:t>will result in disciplinary action up to and including suspension or expulsion.</w:t>
      </w:r>
    </w:p>
    <w:p w:rsidR="00E441B5" w:rsidRPr="00F52FBF" w:rsidRDefault="00E441B5" w:rsidP="00E441B5">
      <w:pPr>
        <w:tabs>
          <w:tab w:val="left" w:pos="576"/>
        </w:tabs>
        <w:rPr>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12.</w:t>
      </w:r>
      <w:r w:rsidRPr="00F52FBF">
        <w:rPr>
          <w:b/>
          <w:snapToGrid w:val="0"/>
          <w:sz w:val="24"/>
          <w:szCs w:val="24"/>
        </w:rPr>
        <w:tab/>
        <w:t>Gambling</w:t>
      </w:r>
    </w:p>
    <w:p w:rsidR="00E441B5" w:rsidRPr="00F52FBF" w:rsidRDefault="00E441B5" w:rsidP="00E441B5">
      <w:pPr>
        <w:pStyle w:val="BodyText"/>
        <w:tabs>
          <w:tab w:val="clear" w:pos="1008"/>
          <w:tab w:val="left" w:pos="576"/>
        </w:tabs>
        <w:jc w:val="left"/>
        <w:rPr>
          <w:rFonts w:ascii="Times New Roman" w:hAnsi="Times New Roman"/>
          <w:sz w:val="24"/>
          <w:szCs w:val="24"/>
        </w:rPr>
      </w:pPr>
      <w:r w:rsidRPr="00F52FBF">
        <w:rPr>
          <w:rFonts w:ascii="Times New Roman" w:hAnsi="Times New Roman"/>
          <w:sz w:val="24"/>
          <w:szCs w:val="24"/>
        </w:rPr>
        <w:t>Gambling includes casual betting, betting pools, organized-sports betting, and any other form of wagering.  Students who bet on an activity in which they are involved may also be banned from that activity.  Violations of this rule could result in suspension or expulsion.</w:t>
      </w:r>
    </w:p>
    <w:p w:rsidR="00E441B5" w:rsidRPr="00F52FBF" w:rsidRDefault="00E441B5" w:rsidP="00E441B5">
      <w:pPr>
        <w:tabs>
          <w:tab w:val="left" w:pos="576"/>
        </w:tabs>
        <w:ind w:left="576" w:hanging="576"/>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13.</w:t>
      </w:r>
      <w:r w:rsidRPr="00F52FBF">
        <w:rPr>
          <w:b/>
          <w:snapToGrid w:val="0"/>
          <w:sz w:val="24"/>
          <w:szCs w:val="24"/>
        </w:rPr>
        <w:tab/>
        <w:t>Falsification of school work, identification, forgery</w:t>
      </w:r>
    </w:p>
    <w:p w:rsidR="00E441B5" w:rsidRPr="00F52FBF" w:rsidRDefault="00E441B5" w:rsidP="00E441B5">
      <w:pPr>
        <w:tabs>
          <w:tab w:val="left" w:pos="576"/>
        </w:tabs>
        <w:rPr>
          <w:snapToGrid w:val="0"/>
          <w:sz w:val="24"/>
          <w:szCs w:val="24"/>
        </w:rPr>
      </w:pPr>
      <w:r w:rsidRPr="00F52FBF">
        <w:rPr>
          <w:snapToGrid w:val="0"/>
          <w:sz w:val="24"/>
          <w:szCs w:val="24"/>
        </w:rPr>
        <w:t>Forgery of hall/bus passes and excuses as well as false I.D.'s are forms of lying and are not acceptable.</w:t>
      </w:r>
    </w:p>
    <w:p w:rsidR="00E441B5" w:rsidRPr="00F52FBF" w:rsidRDefault="00E441B5" w:rsidP="00E441B5">
      <w:pPr>
        <w:tabs>
          <w:tab w:val="left" w:pos="576"/>
        </w:tabs>
        <w:ind w:left="576" w:hanging="576"/>
        <w:rPr>
          <w:snapToGrid w:val="0"/>
          <w:sz w:val="24"/>
          <w:szCs w:val="24"/>
        </w:rPr>
      </w:pPr>
    </w:p>
    <w:p w:rsidR="00E441B5" w:rsidRPr="00F52FBF" w:rsidRDefault="00E441B5" w:rsidP="00E441B5">
      <w:pPr>
        <w:pStyle w:val="BodyText"/>
        <w:tabs>
          <w:tab w:val="clear" w:pos="1008"/>
          <w:tab w:val="left" w:pos="576"/>
        </w:tabs>
        <w:jc w:val="left"/>
        <w:rPr>
          <w:rFonts w:ascii="Times New Roman" w:hAnsi="Times New Roman"/>
          <w:sz w:val="24"/>
          <w:szCs w:val="24"/>
        </w:rPr>
      </w:pPr>
      <w:r w:rsidRPr="00F52FBF">
        <w:rPr>
          <w:rFonts w:ascii="Times New Roman" w:hAnsi="Times New Roman"/>
          <w:sz w:val="24"/>
          <w:szCs w:val="24"/>
        </w:rPr>
        <w:t>Plagiarism and cheating are also forms of falsification and subject the student to academic penalties as well as disciplinary action.  Violations of this rule could result in suspension or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rPr>
          <w:snapToGrid w:val="0"/>
          <w:sz w:val="24"/>
          <w:szCs w:val="24"/>
        </w:rPr>
      </w:pPr>
      <w:r w:rsidRPr="00F52FBF">
        <w:rPr>
          <w:b/>
          <w:snapToGrid w:val="0"/>
          <w:sz w:val="24"/>
          <w:szCs w:val="24"/>
        </w:rPr>
        <w:t>14.</w:t>
      </w:r>
      <w:r w:rsidRPr="00F52FBF">
        <w:rPr>
          <w:b/>
          <w:snapToGrid w:val="0"/>
          <w:sz w:val="24"/>
          <w:szCs w:val="24"/>
        </w:rPr>
        <w:tab/>
        <w:t>False alarms, false reports, and bomb threats</w:t>
      </w:r>
    </w:p>
    <w:p w:rsidR="00E441B5" w:rsidRPr="00F52FBF" w:rsidRDefault="00E441B5" w:rsidP="00E441B5">
      <w:pPr>
        <w:tabs>
          <w:tab w:val="left" w:pos="576"/>
        </w:tabs>
        <w:rPr>
          <w:snapToGrid w:val="0"/>
          <w:sz w:val="24"/>
          <w:szCs w:val="24"/>
        </w:rPr>
      </w:pPr>
      <w:r w:rsidRPr="00F52FBF">
        <w:rPr>
          <w:snapToGrid w:val="0"/>
          <w:sz w:val="24"/>
          <w:szCs w:val="24"/>
        </w:rPr>
        <w:t>A false emergency alarm</w:t>
      </w:r>
      <w:r w:rsidRPr="00F52FBF">
        <w:rPr>
          <w:b/>
          <w:i/>
          <w:snapToGrid w:val="0"/>
          <w:sz w:val="24"/>
          <w:szCs w:val="24"/>
        </w:rPr>
        <w:t>,</w:t>
      </w:r>
      <w:r w:rsidRPr="00F52FBF">
        <w:rPr>
          <w:snapToGrid w:val="0"/>
          <w:sz w:val="24"/>
          <w:szCs w:val="24"/>
        </w:rPr>
        <w:t xml:space="preserve"> report or bomb threat endangers the safety forces that are responding, the citizens of the community, and persons in the building.  What may seem like a prank is a dangerous stunt.  Violations of this rule could result in suspension or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15.</w:t>
      </w:r>
      <w:r w:rsidRPr="00F52FBF">
        <w:rPr>
          <w:b/>
          <w:snapToGrid w:val="0"/>
          <w:sz w:val="24"/>
          <w:szCs w:val="24"/>
        </w:rPr>
        <w:tab/>
        <w:t>Explosives</w:t>
      </w:r>
    </w:p>
    <w:p w:rsidR="00E441B5" w:rsidRPr="00F52FBF" w:rsidRDefault="00E441B5" w:rsidP="00E441B5">
      <w:pPr>
        <w:tabs>
          <w:tab w:val="left" w:pos="576"/>
        </w:tabs>
        <w:rPr>
          <w:snapToGrid w:val="0"/>
          <w:sz w:val="24"/>
          <w:szCs w:val="24"/>
        </w:rPr>
      </w:pPr>
      <w:r w:rsidRPr="00F52FBF">
        <w:rPr>
          <w:snapToGrid w:val="0"/>
          <w:sz w:val="24"/>
          <w:szCs w:val="24"/>
        </w:rPr>
        <w:t>Explosives, fireworks, and chemical-reaction objects such as smoke bombs, pipe bombs, bottle bombs, small firecrackers, and poppers are forbidden and dangerous.  Violations of this rule could result in suspension or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rPr>
          <w:snapToGrid w:val="0"/>
          <w:sz w:val="24"/>
          <w:szCs w:val="24"/>
        </w:rPr>
      </w:pPr>
      <w:r w:rsidRPr="00F52FBF">
        <w:rPr>
          <w:b/>
          <w:snapToGrid w:val="0"/>
          <w:sz w:val="24"/>
          <w:szCs w:val="24"/>
        </w:rPr>
        <w:t>16.</w:t>
      </w:r>
      <w:r w:rsidRPr="00F52FBF">
        <w:rPr>
          <w:b/>
          <w:snapToGrid w:val="0"/>
          <w:sz w:val="24"/>
          <w:szCs w:val="24"/>
        </w:rPr>
        <w:tab/>
        <w:t>Trespassing</w:t>
      </w:r>
    </w:p>
    <w:p w:rsidR="00E441B5" w:rsidRPr="00F52FBF" w:rsidRDefault="00E441B5" w:rsidP="00E441B5">
      <w:pPr>
        <w:tabs>
          <w:tab w:val="left" w:pos="576"/>
        </w:tabs>
        <w:rPr>
          <w:snapToGrid w:val="0"/>
          <w:sz w:val="24"/>
          <w:szCs w:val="24"/>
        </w:rPr>
      </w:pPr>
      <w:r w:rsidRPr="00F52FBF">
        <w:rPr>
          <w:snapToGrid w:val="0"/>
          <w:sz w:val="24"/>
          <w:szCs w:val="24"/>
        </w:rPr>
        <w:t xml:space="preserve">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w:t>
      </w:r>
      <w:r w:rsidRPr="00F52FBF">
        <w:rPr>
          <w:sz w:val="24"/>
          <w:szCs w:val="24"/>
        </w:rPr>
        <w:t xml:space="preserve">determined to be inappropriate. </w:t>
      </w:r>
      <w:r w:rsidRPr="00F52FBF">
        <w:rPr>
          <w:snapToGrid w:val="0"/>
          <w:sz w:val="24"/>
          <w:szCs w:val="24"/>
        </w:rPr>
        <w:t xml:space="preserve"> Violations of this rule could result in suspension or expulsion.</w:t>
      </w:r>
    </w:p>
    <w:p w:rsidR="00527D78" w:rsidRPr="00F52FBF" w:rsidRDefault="00527D78"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17.</w:t>
      </w:r>
      <w:r w:rsidRPr="00F52FBF">
        <w:rPr>
          <w:b/>
          <w:snapToGrid w:val="0"/>
          <w:sz w:val="24"/>
          <w:szCs w:val="24"/>
        </w:rPr>
        <w:tab/>
        <w:t>Theft</w:t>
      </w:r>
    </w:p>
    <w:p w:rsidR="00E441B5" w:rsidRPr="00F52FBF" w:rsidRDefault="00E441B5" w:rsidP="00E441B5">
      <w:pPr>
        <w:tabs>
          <w:tab w:val="left" w:pos="576"/>
        </w:tabs>
        <w:rPr>
          <w:snapToGrid w:val="0"/>
          <w:sz w:val="24"/>
          <w:szCs w:val="24"/>
        </w:rPr>
      </w:pPr>
      <w:r w:rsidRPr="00F52FBF">
        <w:rPr>
          <w:snapToGrid w:val="0"/>
          <w:sz w:val="24"/>
          <w:szCs w:val="24"/>
        </w:rPr>
        <w:t>When a student is caught stealing school or someone's property, s/he will be disciplined and may be reported to law enforcement officials.  Students are encouraged not to bring anything of value to school that is not needed for learning without prior authorization from the staff.  The school is not responsible for personal property.  Theft may result in suspension or expulsion.</w:t>
      </w:r>
    </w:p>
    <w:p w:rsidR="00374768" w:rsidRPr="00F52FBF" w:rsidRDefault="00374768"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18.</w:t>
      </w:r>
      <w:r w:rsidRPr="00F52FBF">
        <w:rPr>
          <w:b/>
          <w:snapToGrid w:val="0"/>
          <w:sz w:val="24"/>
          <w:szCs w:val="24"/>
        </w:rPr>
        <w:tab/>
        <w:t>Disobedience</w:t>
      </w:r>
    </w:p>
    <w:p w:rsidR="00E441B5" w:rsidRPr="00F52FBF" w:rsidRDefault="00E441B5" w:rsidP="00E441B5">
      <w:pPr>
        <w:tabs>
          <w:tab w:val="left" w:pos="576"/>
        </w:tabs>
        <w:rPr>
          <w:snapToGrid w:val="0"/>
          <w:sz w:val="24"/>
          <w:szCs w:val="24"/>
        </w:rPr>
      </w:pPr>
      <w:r w:rsidRPr="00F52FBF">
        <w:rPr>
          <w:snapToGrid w:val="0"/>
          <w:sz w:val="24"/>
          <w:szCs w:val="24"/>
        </w:rPr>
        <w:t xml:space="preserve">School staff is acting "in loco parentis," which means they are allowed, by law, to direct a student as would a parent.  This applies to all staff, not just teachers assigned to a student.  If given a </w:t>
      </w:r>
      <w:r w:rsidRPr="00F52FBF">
        <w:rPr>
          <w:snapToGrid w:val="0"/>
          <w:sz w:val="24"/>
          <w:szCs w:val="24"/>
        </w:rPr>
        <w:lastRenderedPageBreak/>
        <w:t>reasonable direction by a staff member, the student is expected to comply.  Chronic disobedience can result in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rPr>
          <w:snapToGrid w:val="0"/>
          <w:sz w:val="24"/>
          <w:szCs w:val="24"/>
        </w:rPr>
      </w:pPr>
      <w:r w:rsidRPr="00F52FBF">
        <w:rPr>
          <w:b/>
          <w:snapToGrid w:val="0"/>
          <w:sz w:val="24"/>
          <w:szCs w:val="24"/>
        </w:rPr>
        <w:t>19.</w:t>
      </w:r>
      <w:r w:rsidRPr="00F52FBF">
        <w:rPr>
          <w:b/>
          <w:snapToGrid w:val="0"/>
          <w:sz w:val="24"/>
          <w:szCs w:val="24"/>
        </w:rPr>
        <w:tab/>
        <w:t>Damaging property</w:t>
      </w:r>
    </w:p>
    <w:p w:rsidR="00E441B5" w:rsidRPr="00F52FBF" w:rsidRDefault="00E441B5" w:rsidP="00E441B5">
      <w:pPr>
        <w:tabs>
          <w:tab w:val="left" w:pos="576"/>
        </w:tabs>
        <w:rPr>
          <w:snapToGrid w:val="0"/>
          <w:sz w:val="24"/>
          <w:szCs w:val="24"/>
        </w:rPr>
      </w:pPr>
      <w:r w:rsidRPr="00F52FBF">
        <w:rPr>
          <w:snapToGrid w:val="0"/>
          <w:sz w:val="24"/>
          <w:szCs w:val="24"/>
        </w:rPr>
        <w:t>Vandalism and disregard for school property will not be tolerated.  Violations could result in suspension or expulsion.</w:t>
      </w:r>
    </w:p>
    <w:p w:rsidR="00E441B5" w:rsidRPr="00F52FBF" w:rsidRDefault="00E441B5" w:rsidP="00E441B5">
      <w:pPr>
        <w:tabs>
          <w:tab w:val="left" w:pos="576"/>
        </w:tabs>
        <w:ind w:left="576" w:hanging="576"/>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20.</w:t>
      </w:r>
      <w:r w:rsidRPr="00F52FBF">
        <w:rPr>
          <w:b/>
          <w:snapToGrid w:val="0"/>
          <w:sz w:val="24"/>
          <w:szCs w:val="24"/>
        </w:rPr>
        <w:tab/>
        <w:t>Persistent absence or tardiness</w:t>
      </w:r>
    </w:p>
    <w:p w:rsidR="00E441B5" w:rsidRPr="00F52FBF" w:rsidRDefault="00E441B5" w:rsidP="00E441B5">
      <w:pPr>
        <w:tabs>
          <w:tab w:val="left" w:pos="576"/>
        </w:tabs>
        <w:rPr>
          <w:snapToGrid w:val="0"/>
          <w:sz w:val="24"/>
          <w:szCs w:val="24"/>
        </w:rPr>
      </w:pPr>
      <w:r w:rsidRPr="00F52FBF">
        <w:rPr>
          <w:snapToGrid w:val="0"/>
          <w:sz w:val="24"/>
          <w:szCs w:val="24"/>
        </w:rPr>
        <w:t>Attendance laws require students to be in school all day or have a legitimate excuse.  It is also important to establish consistent attendance habits in order to succeed in school and in the world-of-work.  Excessive absence could lead to suspension from school.</w:t>
      </w:r>
    </w:p>
    <w:p w:rsidR="00E441B5" w:rsidRPr="00F52FBF" w:rsidRDefault="00E441B5" w:rsidP="00E441B5">
      <w:pPr>
        <w:tabs>
          <w:tab w:val="left" w:pos="576"/>
        </w:tabs>
        <w:ind w:left="576" w:hanging="576"/>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21.</w:t>
      </w:r>
      <w:r w:rsidRPr="00F52FBF">
        <w:rPr>
          <w:b/>
          <w:snapToGrid w:val="0"/>
          <w:sz w:val="24"/>
          <w:szCs w:val="24"/>
        </w:rPr>
        <w:tab/>
        <w:t>Unauthorized use of school or private property</w:t>
      </w:r>
    </w:p>
    <w:p w:rsidR="00E441B5" w:rsidRPr="00F52FBF" w:rsidRDefault="00E441B5" w:rsidP="00E441B5">
      <w:pPr>
        <w:tabs>
          <w:tab w:val="left" w:pos="576"/>
        </w:tabs>
        <w:rPr>
          <w:snapToGrid w:val="0"/>
          <w:sz w:val="24"/>
          <w:szCs w:val="24"/>
        </w:rPr>
      </w:pPr>
      <w:r w:rsidRPr="00F52FBF">
        <w:rPr>
          <w:snapToGrid w:val="0"/>
          <w:sz w:val="24"/>
          <w:szCs w:val="24"/>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suspension or expulsion.</w:t>
      </w:r>
    </w:p>
    <w:p w:rsidR="00E441B5" w:rsidRPr="00F52FBF" w:rsidRDefault="00E441B5" w:rsidP="00E441B5">
      <w:pPr>
        <w:tabs>
          <w:tab w:val="left" w:pos="576"/>
        </w:tabs>
        <w:ind w:left="576" w:hanging="576"/>
        <w:rPr>
          <w:b/>
          <w:i/>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22.</w:t>
      </w:r>
      <w:r w:rsidRPr="00F52FBF">
        <w:rPr>
          <w:b/>
          <w:snapToGrid w:val="0"/>
          <w:sz w:val="24"/>
          <w:szCs w:val="24"/>
        </w:rPr>
        <w:tab/>
        <w:t>Refusing to accept discipline</w:t>
      </w:r>
    </w:p>
    <w:p w:rsidR="00E441B5" w:rsidRPr="00F52FBF" w:rsidRDefault="00E441B5" w:rsidP="00E441B5">
      <w:pPr>
        <w:tabs>
          <w:tab w:val="left" w:pos="576"/>
        </w:tabs>
        <w:rPr>
          <w:snapToGrid w:val="0"/>
          <w:sz w:val="24"/>
          <w:szCs w:val="24"/>
        </w:rPr>
      </w:pPr>
      <w:r w:rsidRPr="00F52FBF">
        <w:rPr>
          <w:snapToGrid w:val="0"/>
          <w:sz w:val="24"/>
          <w:szCs w:val="24"/>
        </w:rPr>
        <w:t>The school may use informal discipline to prevent the student from being removed from school.  When a student refuses to accept the usual discipline for an infraction, the refusal can result in a sterner action such as suspension or expulsion.</w:t>
      </w:r>
    </w:p>
    <w:p w:rsidR="00E441B5" w:rsidRPr="00F52FBF" w:rsidRDefault="00E441B5" w:rsidP="00E441B5">
      <w:pPr>
        <w:tabs>
          <w:tab w:val="left" w:pos="576"/>
        </w:tabs>
        <w:ind w:left="576" w:hanging="576"/>
        <w:rPr>
          <w:b/>
          <w:i/>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23.</w:t>
      </w:r>
      <w:r w:rsidRPr="00F52FBF">
        <w:rPr>
          <w:b/>
          <w:snapToGrid w:val="0"/>
          <w:sz w:val="24"/>
          <w:szCs w:val="24"/>
        </w:rPr>
        <w:tab/>
        <w:t>Aiding or abetting violation of school rules</w:t>
      </w:r>
    </w:p>
    <w:p w:rsidR="00E441B5" w:rsidRPr="00F52FBF" w:rsidRDefault="00E441B5" w:rsidP="00E441B5">
      <w:pPr>
        <w:pStyle w:val="BodyText"/>
        <w:tabs>
          <w:tab w:val="clear" w:pos="1008"/>
          <w:tab w:val="left" w:pos="576"/>
        </w:tabs>
        <w:jc w:val="left"/>
        <w:rPr>
          <w:rFonts w:ascii="Times New Roman" w:hAnsi="Times New Roman"/>
          <w:sz w:val="24"/>
          <w:szCs w:val="24"/>
        </w:rPr>
      </w:pPr>
      <w:r w:rsidRPr="00F52FBF">
        <w:rPr>
          <w:rFonts w:ascii="Times New Roman" w:hAnsi="Times New Roman"/>
          <w:sz w:val="24"/>
          <w:szCs w:val="24"/>
        </w:rPr>
        <w:t>If a student assists another student in violating any school rule, they will be disciplined and may be subject to suspension or expulsion.  Students are expected to resist peer pressure and exercise sound decision-making regarding their behavior.</w:t>
      </w:r>
    </w:p>
    <w:p w:rsidR="00E441B5" w:rsidRPr="00F52FBF" w:rsidRDefault="00E441B5" w:rsidP="00E441B5">
      <w:pPr>
        <w:tabs>
          <w:tab w:val="left" w:pos="576"/>
        </w:tabs>
        <w:ind w:left="576" w:hanging="576"/>
        <w:rPr>
          <w:b/>
          <w:i/>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24.</w:t>
      </w:r>
      <w:r w:rsidRPr="00F52FBF">
        <w:rPr>
          <w:b/>
          <w:snapToGrid w:val="0"/>
          <w:sz w:val="24"/>
          <w:szCs w:val="24"/>
        </w:rPr>
        <w:tab/>
        <w:t>Displays of affection</w:t>
      </w:r>
    </w:p>
    <w:p w:rsidR="00E441B5" w:rsidRPr="00F52FBF" w:rsidRDefault="00E441B5" w:rsidP="00E441B5">
      <w:pPr>
        <w:tabs>
          <w:tab w:val="left" w:pos="576"/>
        </w:tabs>
        <w:rPr>
          <w:snapToGrid w:val="0"/>
          <w:sz w:val="24"/>
          <w:szCs w:val="24"/>
        </w:rPr>
      </w:pPr>
      <w:r w:rsidRPr="00F52FBF">
        <w:rPr>
          <w:snapToGrid w:val="0"/>
          <w:sz w:val="24"/>
          <w:szCs w:val="24"/>
        </w:rPr>
        <w:t>Students demonstrating affection between each other is personal and not meant for public display.  This includes touching, petting, or any other contact that may be considered sexual in nature.  Such behavior may result in suspension from school or possibly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rPr>
          <w:snapToGrid w:val="0"/>
          <w:sz w:val="24"/>
          <w:szCs w:val="24"/>
        </w:rPr>
      </w:pPr>
      <w:r w:rsidRPr="00F52FBF">
        <w:rPr>
          <w:b/>
          <w:snapToGrid w:val="0"/>
          <w:sz w:val="24"/>
          <w:szCs w:val="24"/>
        </w:rPr>
        <w:t>25.</w:t>
      </w:r>
      <w:r w:rsidRPr="00F52FBF">
        <w:rPr>
          <w:b/>
          <w:snapToGrid w:val="0"/>
          <w:sz w:val="24"/>
          <w:szCs w:val="24"/>
        </w:rPr>
        <w:tab/>
        <w:t>Possession of Wireless Communication Devices (WCDs)</w:t>
      </w:r>
    </w:p>
    <w:p w:rsidR="00E441B5" w:rsidRPr="00F52FBF" w:rsidRDefault="00E441B5" w:rsidP="00E441B5">
      <w:pPr>
        <w:pStyle w:val="BodyTextIndent"/>
        <w:tabs>
          <w:tab w:val="clear" w:pos="576"/>
          <w:tab w:val="clear" w:pos="1008"/>
          <w:tab w:val="left" w:pos="90"/>
        </w:tabs>
        <w:spacing w:line="240" w:lineRule="auto"/>
        <w:ind w:left="0" w:firstLine="0"/>
        <w:jc w:val="left"/>
        <w:rPr>
          <w:rFonts w:ascii="Times New Roman" w:hAnsi="Times New Roman"/>
          <w:sz w:val="24"/>
          <w:szCs w:val="24"/>
        </w:rPr>
      </w:pPr>
      <w:r w:rsidRPr="00F52FBF">
        <w:rPr>
          <w:rFonts w:ascii="Times New Roman" w:hAnsi="Times New Roman"/>
          <w:sz w:val="24"/>
          <w:szCs w:val="24"/>
        </w:rPr>
        <w:t>A student may possess a wireless communication devices (WCDs) or other electronic communication devices (ECDs) and electronic storage devices (ESDs) in school, on school property, at after school activities, and at school related functions provided that during school hours, school events, and on a school vehicle its use is not disruptive or distracting to the educational process, the scheduled activity, or other partici</w:t>
      </w:r>
      <w:r w:rsidR="000941BC">
        <w:rPr>
          <w:rFonts w:ascii="Times New Roman" w:hAnsi="Times New Roman"/>
          <w:sz w:val="24"/>
          <w:szCs w:val="24"/>
        </w:rPr>
        <w:t>pants.</w:t>
      </w:r>
    </w:p>
    <w:p w:rsidR="00E441B5" w:rsidRPr="00F52FBF" w:rsidRDefault="00E441B5" w:rsidP="00E441B5">
      <w:pPr>
        <w:rPr>
          <w:snapToGrid w:val="0"/>
          <w:sz w:val="24"/>
          <w:szCs w:val="24"/>
        </w:rPr>
      </w:pPr>
    </w:p>
    <w:p w:rsidR="00E441B5" w:rsidRPr="00F52FBF" w:rsidRDefault="00E441B5" w:rsidP="00E441B5">
      <w:pPr>
        <w:rPr>
          <w:snapToGrid w:val="0"/>
          <w:sz w:val="24"/>
          <w:szCs w:val="24"/>
        </w:rPr>
      </w:pPr>
      <w:r w:rsidRPr="00F52FBF">
        <w:rPr>
          <w:snapToGrid w:val="0"/>
          <w:sz w:val="24"/>
          <w:szCs w:val="24"/>
        </w:rPr>
        <w:t>Except as authorized under Board policy, use of WCDs and electronic storage devices in school, on school property, at after school activities and at school-related functions will be subject to disciplinary action.</w:t>
      </w:r>
    </w:p>
    <w:p w:rsidR="00E441B5" w:rsidRPr="00F52FBF" w:rsidRDefault="00E441B5" w:rsidP="00E441B5">
      <w:pPr>
        <w:tabs>
          <w:tab w:val="left" w:pos="576"/>
        </w:tabs>
        <w:rPr>
          <w:snapToGrid w:val="0"/>
          <w:sz w:val="24"/>
          <w:szCs w:val="24"/>
        </w:rPr>
      </w:pPr>
    </w:p>
    <w:p w:rsidR="00E441B5" w:rsidRDefault="00E441B5" w:rsidP="00E441B5">
      <w:pPr>
        <w:tabs>
          <w:tab w:val="left" w:pos="576"/>
        </w:tabs>
        <w:rPr>
          <w:snapToGrid w:val="0"/>
          <w:sz w:val="24"/>
          <w:szCs w:val="24"/>
        </w:rPr>
      </w:pPr>
      <w:r w:rsidRPr="00F52FBF">
        <w:rPr>
          <w:snapToGrid w:val="0"/>
          <w:sz w:val="24"/>
          <w:szCs w:val="24"/>
        </w:rPr>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suspension, loss of privileges, and may be recommended for expulsion.</w:t>
      </w:r>
    </w:p>
    <w:p w:rsidR="00334542" w:rsidRPr="00F52FBF" w:rsidRDefault="00334542" w:rsidP="00E441B5">
      <w:pPr>
        <w:tabs>
          <w:tab w:val="left" w:pos="576"/>
        </w:tabs>
        <w:rPr>
          <w:snapToGrid w:val="0"/>
          <w:sz w:val="24"/>
          <w:szCs w:val="24"/>
        </w:rPr>
      </w:pPr>
    </w:p>
    <w:p w:rsidR="00E441B5" w:rsidRPr="00F52FBF" w:rsidRDefault="00E441B5" w:rsidP="00E441B5">
      <w:pPr>
        <w:tabs>
          <w:tab w:val="left" w:pos="0"/>
        </w:tabs>
        <w:rPr>
          <w:snapToGrid w:val="0"/>
          <w:sz w:val="24"/>
          <w:szCs w:val="24"/>
        </w:rPr>
      </w:pPr>
      <w:r w:rsidRPr="00F52FBF">
        <w:rPr>
          <w:snapToGrid w:val="0"/>
          <w:sz w:val="24"/>
          <w:szCs w:val="24"/>
        </w:rPr>
        <w:t xml:space="preserve">“Sexting” is prohibited at any time on school property or at school functions.  Sexting is the electronic transmission of sexual messages or pictures, usually through cell phone text messaging.  Such conduct not only is potentially dangerous for the involved students, but can lead to unwanted </w:t>
      </w:r>
      <w:r w:rsidRPr="00F52FBF">
        <w:rPr>
          <w:snapToGrid w:val="0"/>
          <w:sz w:val="24"/>
          <w:szCs w:val="24"/>
        </w:rPr>
        <w:lastRenderedPageBreak/>
        <w:t>exposure of the messages and images to others, and could result in criminal violations related to the transmission or possession of child pornography.  Such conduct will be subject to discipline and possible confiscation of the WCD.</w:t>
      </w:r>
    </w:p>
    <w:p w:rsidR="00E441B5" w:rsidRPr="00F52FBF" w:rsidRDefault="00E441B5" w:rsidP="00E441B5">
      <w:pPr>
        <w:tabs>
          <w:tab w:val="left" w:pos="576"/>
        </w:tabs>
        <w:rPr>
          <w:snapToGrid w:val="0"/>
          <w:sz w:val="24"/>
          <w:szCs w:val="24"/>
        </w:rPr>
      </w:pPr>
    </w:p>
    <w:p w:rsidR="00E441B5" w:rsidRDefault="00E441B5" w:rsidP="00E441B5">
      <w:pPr>
        <w:tabs>
          <w:tab w:val="left" w:pos="576"/>
        </w:tabs>
        <w:rPr>
          <w:snapToGrid w:val="0"/>
          <w:sz w:val="24"/>
          <w:szCs w:val="24"/>
        </w:rPr>
      </w:pPr>
      <w:r w:rsidRPr="00F52FBF">
        <w:rPr>
          <w:snapToGrid w:val="0"/>
          <w:sz w:val="24"/>
          <w:szCs w:val="24"/>
        </w:rPr>
        <w:t>Taking or transmitting images or messages during testing is also prohibited.  If a student is caught transmitting images or messages during testing, s/he will fail the exam and be suspended.  S/He also faces automatic withdrawal from the class depending on the severity of the incident.  Loss of privileges is an accompanying penalty, and expulsion is a possibility, even on the first offense.</w:t>
      </w:r>
    </w:p>
    <w:p w:rsidR="00334542" w:rsidRDefault="00334542" w:rsidP="00E441B5">
      <w:pPr>
        <w:tabs>
          <w:tab w:val="left" w:pos="576"/>
        </w:tabs>
        <w:rPr>
          <w:snapToGrid w:val="0"/>
          <w:sz w:val="24"/>
          <w:szCs w:val="24"/>
        </w:rPr>
      </w:pPr>
    </w:p>
    <w:p w:rsidR="00334542" w:rsidRPr="00F52FBF" w:rsidRDefault="00334542" w:rsidP="00E441B5">
      <w:pPr>
        <w:tabs>
          <w:tab w:val="left" w:pos="576"/>
        </w:tabs>
        <w:rPr>
          <w:snapToGrid w:val="0"/>
          <w:sz w:val="24"/>
          <w:szCs w:val="24"/>
        </w:rPr>
      </w:pPr>
      <w:r>
        <w:rPr>
          <w:snapToGrid w:val="0"/>
          <w:sz w:val="24"/>
          <w:szCs w:val="24"/>
        </w:rPr>
        <w:t>Students violating this policy will have their devices taken away and sent to the principal’s office on the first offense.  On the second offense, parents/guardians will be notified and asked to pick up the device in the high school office.  On the third offense, the student’s device will be held in the high school office for an agreed amount of time between the parents/guardians and principal.  If more than three offenses occur, then a behavior plan will be created for the student.</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26.</w:t>
      </w:r>
      <w:r w:rsidRPr="00F52FBF">
        <w:rPr>
          <w:b/>
          <w:snapToGrid w:val="0"/>
          <w:sz w:val="24"/>
          <w:szCs w:val="24"/>
        </w:rPr>
        <w:tab/>
        <w:t>Violation of individual school/classroom rules</w:t>
      </w:r>
    </w:p>
    <w:p w:rsidR="00E441B5" w:rsidRPr="00F52FBF" w:rsidRDefault="00E441B5" w:rsidP="00E441B5">
      <w:pPr>
        <w:tabs>
          <w:tab w:val="left" w:pos="576"/>
        </w:tabs>
        <w:rPr>
          <w:snapToGrid w:val="0"/>
          <w:sz w:val="24"/>
          <w:szCs w:val="24"/>
        </w:rPr>
      </w:pPr>
      <w:r w:rsidRPr="00F52FBF">
        <w:rPr>
          <w:snapToGrid w:val="0"/>
          <w:sz w:val="24"/>
          <w:szCs w:val="24"/>
        </w:rPr>
        <w:t>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suspension or expulsion.</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ind w:left="576" w:hanging="576"/>
        <w:rPr>
          <w:snapToGrid w:val="0"/>
          <w:sz w:val="24"/>
          <w:szCs w:val="24"/>
        </w:rPr>
      </w:pPr>
      <w:r w:rsidRPr="00F52FBF">
        <w:rPr>
          <w:b/>
          <w:snapToGrid w:val="0"/>
          <w:sz w:val="24"/>
          <w:szCs w:val="24"/>
        </w:rPr>
        <w:t>27.</w:t>
      </w:r>
      <w:r w:rsidRPr="00F52FBF">
        <w:rPr>
          <w:b/>
          <w:snapToGrid w:val="0"/>
          <w:sz w:val="24"/>
          <w:szCs w:val="24"/>
        </w:rPr>
        <w:tab/>
        <w:t>Violation of bus rules</w:t>
      </w:r>
    </w:p>
    <w:p w:rsidR="00E441B5" w:rsidRPr="00F52FBF" w:rsidRDefault="00E441B5" w:rsidP="00E441B5">
      <w:pPr>
        <w:tabs>
          <w:tab w:val="left" w:pos="576"/>
        </w:tabs>
        <w:rPr>
          <w:snapToGrid w:val="0"/>
          <w:sz w:val="24"/>
          <w:szCs w:val="24"/>
        </w:rPr>
      </w:pPr>
      <w:r w:rsidRPr="00F52FBF">
        <w:rPr>
          <w:snapToGrid w:val="0"/>
          <w:sz w:val="24"/>
          <w:szCs w:val="24"/>
        </w:rPr>
        <w:t xml:space="preserve">Please refer to Section V on transportation for bus rules. </w:t>
      </w:r>
    </w:p>
    <w:p w:rsidR="00E441B5" w:rsidRPr="00F52FBF" w:rsidRDefault="00E441B5" w:rsidP="00E441B5">
      <w:pPr>
        <w:tabs>
          <w:tab w:val="left" w:pos="576"/>
        </w:tabs>
        <w:rPr>
          <w:snapToGrid w:val="0"/>
          <w:sz w:val="24"/>
          <w:szCs w:val="24"/>
        </w:rPr>
      </w:pPr>
    </w:p>
    <w:p w:rsidR="00E441B5" w:rsidRPr="00F52FBF" w:rsidRDefault="00E441B5" w:rsidP="00E441B5">
      <w:pPr>
        <w:tabs>
          <w:tab w:val="left" w:pos="576"/>
        </w:tabs>
        <w:spacing w:line="220" w:lineRule="exact"/>
        <w:ind w:left="576" w:hanging="576"/>
        <w:rPr>
          <w:b/>
          <w:snapToGrid w:val="0"/>
          <w:sz w:val="24"/>
          <w:szCs w:val="24"/>
        </w:rPr>
      </w:pPr>
      <w:r w:rsidRPr="00F52FBF">
        <w:rPr>
          <w:b/>
          <w:snapToGrid w:val="0"/>
          <w:sz w:val="24"/>
          <w:szCs w:val="24"/>
        </w:rPr>
        <w:t>28.</w:t>
      </w:r>
      <w:r w:rsidRPr="00F52FBF">
        <w:rPr>
          <w:b/>
          <w:snapToGrid w:val="0"/>
          <w:sz w:val="24"/>
          <w:szCs w:val="24"/>
        </w:rPr>
        <w:tab/>
        <w:t>Disruption of the educational process</w:t>
      </w:r>
    </w:p>
    <w:p w:rsidR="00E441B5" w:rsidRPr="00F52FBF" w:rsidRDefault="00E441B5" w:rsidP="00E441B5">
      <w:pPr>
        <w:tabs>
          <w:tab w:val="left" w:pos="576"/>
        </w:tabs>
        <w:rPr>
          <w:snapToGrid w:val="0"/>
          <w:sz w:val="24"/>
          <w:szCs w:val="24"/>
        </w:rPr>
      </w:pPr>
      <w:r w:rsidRPr="00F52FBF">
        <w:rPr>
          <w:snapToGrid w:val="0"/>
          <w:sz w:val="24"/>
          <w:szCs w:val="24"/>
        </w:rPr>
        <w:t>Any action</w:t>
      </w:r>
      <w:r w:rsidRPr="00F52FBF">
        <w:rPr>
          <w:strike/>
          <w:snapToGrid w:val="0"/>
          <w:sz w:val="24"/>
          <w:szCs w:val="24"/>
        </w:rPr>
        <w:t>s</w:t>
      </w:r>
      <w:r w:rsidRPr="00F52FBF">
        <w:rPr>
          <w:snapToGrid w:val="0"/>
          <w:sz w:val="24"/>
          <w:szCs w:val="24"/>
        </w:rPr>
        <w:t xml:space="preserve"> or manner of dress that interferes with school activities or disrupts the educational process is unacceptable.  Such disruptions also include delay or prevention of lessons, assemblies, field trips, athletic, and performing arts events.</w:t>
      </w:r>
    </w:p>
    <w:p w:rsidR="00E441B5" w:rsidRPr="00F52FBF" w:rsidRDefault="00E441B5" w:rsidP="00E441B5">
      <w:pPr>
        <w:tabs>
          <w:tab w:val="left" w:pos="576"/>
        </w:tabs>
        <w:spacing w:line="220" w:lineRule="exact"/>
        <w:rPr>
          <w:b/>
          <w:i/>
          <w:snapToGrid w:val="0"/>
          <w:sz w:val="24"/>
          <w:szCs w:val="24"/>
        </w:rPr>
      </w:pPr>
    </w:p>
    <w:p w:rsidR="00E441B5" w:rsidRPr="00F52FBF" w:rsidRDefault="00E441B5" w:rsidP="00E441B5">
      <w:pPr>
        <w:tabs>
          <w:tab w:val="left" w:pos="576"/>
        </w:tabs>
        <w:spacing w:line="220" w:lineRule="exact"/>
        <w:rPr>
          <w:snapToGrid w:val="0"/>
          <w:sz w:val="24"/>
          <w:szCs w:val="24"/>
        </w:rPr>
      </w:pPr>
      <w:r w:rsidRPr="00F52FBF">
        <w:rPr>
          <w:b/>
          <w:snapToGrid w:val="0"/>
          <w:sz w:val="24"/>
          <w:szCs w:val="24"/>
        </w:rPr>
        <w:t>29.</w:t>
      </w:r>
      <w:r w:rsidRPr="00F52FBF">
        <w:rPr>
          <w:b/>
          <w:snapToGrid w:val="0"/>
          <w:sz w:val="24"/>
          <w:szCs w:val="24"/>
        </w:rPr>
        <w:tab/>
        <w:t>Harassment</w:t>
      </w: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Hanover-Horton School District to provide a safe and nurturing educational environment for all of its students.  This policy applies to all activities on school property and to all school sponsored activities whether on or off school property.</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Harassment is defined as inappropriate conduct that is repeated enough, or serious enough, to negatively impact a student’s educational, physical or emotional well being.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w:t>
      </w: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p>
    <w:p w:rsidR="00E441B5" w:rsidRPr="00F52FBF" w:rsidRDefault="00E441B5" w:rsidP="00E441B5">
      <w:pPr>
        <w:pStyle w:val="BodyText3"/>
        <w:rPr>
          <w:rFonts w:ascii="Times New Roman" w:hAnsi="Times New Roman"/>
          <w:b w:val="0"/>
          <w:i w:val="0"/>
          <w:snapToGrid/>
          <w:sz w:val="24"/>
          <w:szCs w:val="24"/>
        </w:rPr>
      </w:pPr>
      <w:r w:rsidRPr="00F52FBF">
        <w:rPr>
          <w:rFonts w:ascii="Times New Roman" w:hAnsi="Times New Roman"/>
          <w:b w:val="0"/>
          <w:i w:val="0"/>
          <w:snapToGrid/>
          <w:sz w:val="24"/>
          <w:szCs w:val="24"/>
        </w:rPr>
        <w:t>Harassment through any means, including electronically transmitted methods (e.g., internet, telephone or cell phone, personal digital assistant (PDA), computer or wireless hand held device), may be subject to district disciplinary procedures.  Such behavior is considered harassment whether it takes place on or off school property, at any school-sponsored function, or in a school vehicle if it is considered to have a negative impact on the school environment.</w:t>
      </w: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Any student that believes s/he has been/or is the victim of harassment should immediately report the situation to the teacher, the principal or assistant principal. Complaints will be investigated in accordance with AG 5517.</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Every student should, and every staff member </w:t>
      </w:r>
      <w:r w:rsidRPr="00F52FBF">
        <w:rPr>
          <w:b/>
          <w:snapToGrid w:val="0"/>
          <w:sz w:val="24"/>
          <w:szCs w:val="24"/>
        </w:rPr>
        <w:t>must</w:t>
      </w:r>
      <w:r w:rsidRPr="00F52FBF">
        <w:rPr>
          <w:snapToGrid w:val="0"/>
          <w:sz w:val="24"/>
          <w:szCs w:val="24"/>
        </w:rPr>
        <w:t xml:space="preserve"> report any situation that they believe to be improper harassment of a student.  Reports may be made to those identified above.</w:t>
      </w: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If the investigation finds harassment occurred it will result in prompt and appropriate remedial action.  This may include up to expulsion for students, up to discharge for employee, exclusion for parents, guests, volunteers and contractors, and removal from any officer position and/or a request to resign for Board members.</w:t>
      </w:r>
    </w:p>
    <w:p w:rsidR="00E441B5" w:rsidRPr="00F52FBF" w:rsidRDefault="00E441B5" w:rsidP="00E441B5">
      <w:pPr>
        <w:tabs>
          <w:tab w:val="decimal" w:pos="1008"/>
          <w:tab w:val="left" w:pos="1728"/>
          <w:tab w:val="left" w:pos="2448"/>
          <w:tab w:val="left" w:pos="3168"/>
          <w:tab w:val="left" w:pos="3888"/>
          <w:tab w:val="left" w:pos="4608"/>
        </w:tabs>
        <w:rPr>
          <w:sz w:val="24"/>
          <w:szCs w:val="24"/>
        </w:rPr>
      </w:pPr>
      <w:r w:rsidRPr="00F52FBF">
        <w:rPr>
          <w:sz w:val="24"/>
          <w:szCs w:val="24"/>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pStyle w:val="BodyText"/>
        <w:tabs>
          <w:tab w:val="decimal" w:pos="1008"/>
          <w:tab w:val="left" w:pos="1728"/>
          <w:tab w:val="left" w:pos="2448"/>
          <w:tab w:val="left" w:pos="3168"/>
          <w:tab w:val="left" w:pos="3888"/>
          <w:tab w:val="left" w:pos="4608"/>
        </w:tabs>
        <w:jc w:val="left"/>
        <w:rPr>
          <w:rFonts w:ascii="Times New Roman" w:hAnsi="Times New Roman"/>
          <w:sz w:val="24"/>
          <w:szCs w:val="24"/>
        </w:rPr>
      </w:pPr>
      <w:r w:rsidRPr="00F52FBF">
        <w:rPr>
          <w:rFonts w:ascii="Times New Roman" w:hAnsi="Times New Roman"/>
          <w:sz w:val="24"/>
          <w:szCs w:val="24"/>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E441B5" w:rsidRPr="00F52FBF" w:rsidRDefault="00E441B5" w:rsidP="00E441B5">
      <w:pPr>
        <w:tabs>
          <w:tab w:val="decimal" w:pos="1008"/>
          <w:tab w:val="left" w:pos="1728"/>
          <w:tab w:val="left" w:pos="2448"/>
          <w:tab w:val="left" w:pos="3168"/>
          <w:tab w:val="left" w:pos="3888"/>
          <w:tab w:val="left" w:pos="4608"/>
        </w:tabs>
        <w:rPr>
          <w:b/>
          <w:sz w:val="24"/>
          <w:szCs w:val="24"/>
        </w:rPr>
      </w:pPr>
      <w:r w:rsidRPr="00F52FBF">
        <w:rPr>
          <w:b/>
          <w:sz w:val="24"/>
          <w:szCs w:val="24"/>
        </w:rPr>
        <w:t>Harassment</w:t>
      </w:r>
    </w:p>
    <w:p w:rsidR="00E441B5" w:rsidRPr="00F52FBF" w:rsidRDefault="00E441B5" w:rsidP="00FE00B7">
      <w:pPr>
        <w:pStyle w:val="Level1List"/>
        <w:numPr>
          <w:ilvl w:val="0"/>
          <w:numId w:val="3"/>
        </w:numPr>
        <w:jc w:val="left"/>
        <w:rPr>
          <w:rFonts w:ascii="Times New Roman" w:hAnsi="Times New Roman"/>
          <w:sz w:val="24"/>
          <w:szCs w:val="24"/>
        </w:rPr>
      </w:pPr>
      <w:r w:rsidRPr="00F52FBF">
        <w:rPr>
          <w:rFonts w:ascii="Times New Roman" w:hAnsi="Times New Roman"/>
          <w:sz w:val="24"/>
          <w:szCs w:val="24"/>
        </w:rPr>
        <w:t>submission to such unwelcomed conduct or communication is made either an explicit or implicit condition of utilizing or benefiting from the services, activities, or programs of the School District;</w:t>
      </w:r>
    </w:p>
    <w:p w:rsidR="00E441B5" w:rsidRPr="00F52FBF" w:rsidRDefault="00E441B5" w:rsidP="00E441B5">
      <w:pPr>
        <w:rPr>
          <w:snapToGrid w:val="0"/>
          <w:sz w:val="24"/>
          <w:szCs w:val="24"/>
        </w:rPr>
      </w:pPr>
    </w:p>
    <w:p w:rsidR="00E441B5" w:rsidRPr="00F52FBF" w:rsidRDefault="00E441B5" w:rsidP="00FE00B7">
      <w:pPr>
        <w:pStyle w:val="Level1List"/>
        <w:numPr>
          <w:ilvl w:val="0"/>
          <w:numId w:val="3"/>
        </w:numPr>
        <w:jc w:val="left"/>
        <w:rPr>
          <w:rFonts w:ascii="Times New Roman" w:hAnsi="Times New Roman"/>
          <w:sz w:val="24"/>
          <w:szCs w:val="24"/>
        </w:rPr>
      </w:pPr>
      <w:r w:rsidRPr="00F52FBF">
        <w:rPr>
          <w:rFonts w:ascii="Times New Roman" w:hAnsi="Times New Roman"/>
          <w:sz w:val="24"/>
          <w:szCs w:val="24"/>
        </w:rPr>
        <w:t>submission to, or rejection of, the unwelcomed conduct or communication is used as the basis for a decision to exclude, expel or limit the harassed student in the terms, conditions or privileges of the School District;</w:t>
      </w:r>
    </w:p>
    <w:p w:rsidR="00E441B5" w:rsidRPr="00F52FBF" w:rsidRDefault="00E441B5" w:rsidP="00E441B5">
      <w:pPr>
        <w:pStyle w:val="Level1List"/>
        <w:tabs>
          <w:tab w:val="clear" w:pos="1728"/>
        </w:tabs>
        <w:ind w:left="0" w:firstLine="0"/>
        <w:jc w:val="left"/>
        <w:rPr>
          <w:rFonts w:ascii="Times New Roman" w:hAnsi="Times New Roman"/>
          <w:sz w:val="24"/>
          <w:szCs w:val="24"/>
        </w:rPr>
      </w:pPr>
    </w:p>
    <w:p w:rsidR="00E441B5" w:rsidRPr="00F52FBF" w:rsidRDefault="00E441B5" w:rsidP="00FE00B7">
      <w:pPr>
        <w:pStyle w:val="Level1List"/>
        <w:numPr>
          <w:ilvl w:val="0"/>
          <w:numId w:val="3"/>
        </w:numPr>
        <w:jc w:val="left"/>
        <w:rPr>
          <w:rFonts w:ascii="Times New Roman" w:hAnsi="Times New Roman"/>
          <w:sz w:val="24"/>
          <w:szCs w:val="24"/>
        </w:rPr>
      </w:pPr>
      <w:proofErr w:type="gramStart"/>
      <w:r w:rsidRPr="00F52FBF">
        <w:rPr>
          <w:rFonts w:ascii="Times New Roman" w:hAnsi="Times New Roman"/>
          <w:sz w:val="24"/>
          <w:szCs w:val="24"/>
        </w:rPr>
        <w:t>the</w:t>
      </w:r>
      <w:proofErr w:type="gramEnd"/>
      <w:r w:rsidRPr="00F52FBF">
        <w:rPr>
          <w:rFonts w:ascii="Times New Roman" w:hAnsi="Times New Roman"/>
          <w:sz w:val="24"/>
          <w:szCs w:val="24"/>
        </w:rPr>
        <w:t xml:space="preserve"> unwelcomed conduct or communication interferes with the student’s education, creates an intimidating, hostile or offensive environment, or otherwise adversely affects the student’s educational opportunities.  This may include racial slurs, mocking behavior, or other demeaning comments.</w:t>
      </w:r>
    </w:p>
    <w:p w:rsidR="00E441B5" w:rsidRPr="00F52FBF" w:rsidRDefault="00E441B5" w:rsidP="00E441B5">
      <w:pPr>
        <w:rPr>
          <w:sz w:val="24"/>
          <w:szCs w:val="24"/>
        </w:rPr>
      </w:pPr>
    </w:p>
    <w:p w:rsidR="00E441B5" w:rsidRPr="00F52FBF" w:rsidRDefault="00E441B5" w:rsidP="00E441B5">
      <w:pPr>
        <w:pStyle w:val="Level1List"/>
        <w:ind w:left="0" w:firstLine="0"/>
        <w:rPr>
          <w:rFonts w:ascii="Times New Roman" w:hAnsi="Times New Roman"/>
          <w:sz w:val="24"/>
          <w:szCs w:val="24"/>
        </w:rPr>
      </w:pPr>
      <w:r w:rsidRPr="00F52FBF">
        <w:rPr>
          <w:rFonts w:ascii="Times New Roman" w:hAnsi="Times New Roman"/>
          <w:b/>
          <w:sz w:val="24"/>
          <w:szCs w:val="24"/>
        </w:rPr>
        <w:t xml:space="preserve">Sexual Harassment, </w:t>
      </w:r>
      <w:r w:rsidRPr="00F52FBF">
        <w:rPr>
          <w:rFonts w:ascii="Times New Roman" w:hAnsi="Times New Roman"/>
          <w:sz w:val="24"/>
          <w:szCs w:val="24"/>
        </w:rPr>
        <w:t>may include, but is not limited to:</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verbal harassment or abuse;</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pressure for sexual activity;</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repeated remarks with sexual or demeaning implications;</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unwelcome touching;</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sexual jokes, posters, cartoons, etc.;</w:t>
      </w:r>
    </w:p>
    <w:p w:rsidR="00E441B5" w:rsidRPr="00F52FBF" w:rsidRDefault="00E441B5" w:rsidP="00FE00B7">
      <w:pPr>
        <w:pStyle w:val="Level1List"/>
        <w:numPr>
          <w:ilvl w:val="0"/>
          <w:numId w:val="4"/>
        </w:numPr>
        <w:jc w:val="left"/>
        <w:rPr>
          <w:rFonts w:ascii="Times New Roman" w:hAnsi="Times New Roman"/>
          <w:sz w:val="24"/>
          <w:szCs w:val="24"/>
        </w:rPr>
      </w:pPr>
      <w:r w:rsidRPr="00F52FBF">
        <w:rPr>
          <w:rFonts w:ascii="Times New Roman" w:hAnsi="Times New Roman"/>
          <w:sz w:val="24"/>
          <w:szCs w:val="24"/>
        </w:rPr>
        <w:t xml:space="preserve">suggesting or demanding sexual involvement, accompanied by implied or explicit threats concerning one’s grades, </w:t>
      </w:r>
      <w:r w:rsidRPr="00F52FBF">
        <w:rPr>
          <w:rFonts w:ascii="Times New Roman" w:hAnsi="Times New Roman"/>
          <w:color w:val="auto"/>
          <w:sz w:val="24"/>
          <w:szCs w:val="24"/>
        </w:rPr>
        <w:t xml:space="preserve">or </w:t>
      </w:r>
      <w:r w:rsidRPr="00F52FBF">
        <w:rPr>
          <w:rFonts w:ascii="Times New Roman" w:hAnsi="Times New Roman"/>
          <w:sz w:val="24"/>
          <w:szCs w:val="24"/>
        </w:rPr>
        <w:t>safety,</w:t>
      </w:r>
      <w:r w:rsidRPr="00F52FBF">
        <w:rPr>
          <w:rFonts w:ascii="Times New Roman" w:hAnsi="Times New Roman"/>
          <w:color w:val="auto"/>
          <w:sz w:val="24"/>
          <w:szCs w:val="24"/>
        </w:rPr>
        <w:t>;</w:t>
      </w:r>
    </w:p>
    <w:p w:rsidR="00E441B5" w:rsidRPr="00F52FBF" w:rsidRDefault="00E441B5" w:rsidP="00FE00B7">
      <w:pPr>
        <w:numPr>
          <w:ilvl w:val="0"/>
          <w:numId w:val="4"/>
        </w:numPr>
        <w:rPr>
          <w:sz w:val="24"/>
          <w:szCs w:val="24"/>
        </w:rPr>
      </w:pPr>
      <w:r w:rsidRPr="00F52FBF">
        <w:rPr>
          <w:sz w:val="24"/>
          <w:szCs w:val="24"/>
        </w:rPr>
        <w:t>a pattern of conduct, which can be subtle in nature, that has sexual overtones and is intended to create or has the effect of creating discomfort and/or humiliation to another;</w:t>
      </w:r>
    </w:p>
    <w:p w:rsidR="00E441B5" w:rsidRPr="00F52FBF" w:rsidRDefault="00E441B5" w:rsidP="00FE00B7">
      <w:pPr>
        <w:numPr>
          <w:ilvl w:val="0"/>
          <w:numId w:val="4"/>
        </w:numPr>
        <w:rPr>
          <w:sz w:val="24"/>
          <w:szCs w:val="24"/>
        </w:rPr>
      </w:pPr>
      <w:proofErr w:type="gramStart"/>
      <w:r w:rsidRPr="00F52FBF">
        <w:rPr>
          <w:sz w:val="24"/>
          <w:szCs w:val="24"/>
        </w:rPr>
        <w:t>remarks</w:t>
      </w:r>
      <w:proofErr w:type="gramEnd"/>
      <w:r w:rsidRPr="00F52FBF">
        <w:rPr>
          <w:sz w:val="24"/>
          <w:szCs w:val="24"/>
        </w:rPr>
        <w:t xml:space="preserve"> speculating about a person’s sexual activities or sexual history, or remarks about one’s own sexual activities or sexual history.</w:t>
      </w:r>
    </w:p>
    <w:p w:rsidR="00E441B5" w:rsidRPr="00F52FBF" w:rsidRDefault="00E441B5" w:rsidP="00E441B5">
      <w:pPr>
        <w:rPr>
          <w:sz w:val="24"/>
          <w:szCs w:val="24"/>
        </w:rPr>
      </w:pPr>
    </w:p>
    <w:p w:rsidR="00E441B5" w:rsidRPr="00F52FBF" w:rsidRDefault="00E441B5" w:rsidP="00E441B5">
      <w:pPr>
        <w:pStyle w:val="BodyText"/>
        <w:jc w:val="left"/>
        <w:rPr>
          <w:rFonts w:ascii="Times New Roman" w:hAnsi="Times New Roman"/>
          <w:sz w:val="24"/>
          <w:szCs w:val="24"/>
        </w:rPr>
      </w:pPr>
      <w:r w:rsidRPr="00F52FBF">
        <w:rPr>
          <w:rFonts w:ascii="Times New Roman" w:hAnsi="Times New Roman"/>
          <w:b/>
          <w:sz w:val="24"/>
          <w:szCs w:val="24"/>
        </w:rPr>
        <w:t>[</w:t>
      </w:r>
      <w:r w:rsidRPr="00F52FBF">
        <w:rPr>
          <w:rFonts w:ascii="Times New Roman" w:hAnsi="Times New Roman"/>
          <w:sz w:val="24"/>
          <w:szCs w:val="24"/>
        </w:rPr>
        <w:t xml:space="preserve">Note:  An inappropriate boundary invasion by an employee of Hanover-Horton School District or other adult member of the School District community into a student's personal space and personal life is sexual harassment.  Further, any administrator, teacher, coach, other school authority who engages in sexual or other inappropriate physical contact with a student may be guilty of criminal “child abuse” as defined in State law.  M.C.L. 722.621 </w:t>
      </w:r>
      <w:proofErr w:type="gramStart"/>
      <w:r w:rsidRPr="00F52FBF">
        <w:rPr>
          <w:rFonts w:ascii="Times New Roman" w:hAnsi="Times New Roman"/>
          <w:sz w:val="24"/>
          <w:szCs w:val="24"/>
        </w:rPr>
        <w:t>et</w:t>
      </w:r>
      <w:proofErr w:type="gramEnd"/>
      <w:r w:rsidRPr="00F52FBF">
        <w:rPr>
          <w:rFonts w:ascii="Times New Roman" w:hAnsi="Times New Roman"/>
          <w:sz w:val="24"/>
          <w:szCs w:val="24"/>
        </w:rPr>
        <w:t xml:space="preserve">. </w:t>
      </w:r>
      <w:proofErr w:type="gramStart"/>
      <w:r w:rsidRPr="00F52FBF">
        <w:rPr>
          <w:rFonts w:ascii="Times New Roman" w:hAnsi="Times New Roman"/>
          <w:sz w:val="24"/>
          <w:szCs w:val="24"/>
        </w:rPr>
        <w:t>seq.</w:t>
      </w:r>
      <w:r w:rsidRPr="00F52FBF">
        <w:rPr>
          <w:rFonts w:ascii="Times New Roman" w:hAnsi="Times New Roman"/>
          <w:b/>
          <w:sz w:val="24"/>
          <w:szCs w:val="24"/>
        </w:rPr>
        <w:t>]</w:t>
      </w:r>
      <w:proofErr w:type="gramEnd"/>
    </w:p>
    <w:p w:rsidR="00E441B5" w:rsidRDefault="00E441B5" w:rsidP="00E441B5">
      <w:pPr>
        <w:pStyle w:val="BodyText"/>
        <w:rPr>
          <w:rFonts w:ascii="Times New Roman" w:hAnsi="Times New Roman"/>
          <w:sz w:val="24"/>
          <w:szCs w:val="24"/>
        </w:rPr>
      </w:pPr>
    </w:p>
    <w:p w:rsidR="00334542" w:rsidRDefault="00334542" w:rsidP="00E441B5">
      <w:pPr>
        <w:pStyle w:val="BodyText"/>
        <w:rPr>
          <w:rFonts w:ascii="Times New Roman" w:hAnsi="Times New Roman"/>
          <w:sz w:val="24"/>
          <w:szCs w:val="24"/>
        </w:rPr>
      </w:pPr>
    </w:p>
    <w:p w:rsidR="00334542" w:rsidRPr="00F52FBF" w:rsidRDefault="00334542" w:rsidP="00E441B5">
      <w:pPr>
        <w:pStyle w:val="BodyText"/>
        <w:rPr>
          <w:rFonts w:ascii="Times New Roman" w:hAnsi="Times New Roman"/>
          <w:sz w:val="24"/>
          <w:szCs w:val="24"/>
        </w:rPr>
      </w:pPr>
    </w:p>
    <w:p w:rsidR="00E441B5" w:rsidRPr="00F52FBF" w:rsidRDefault="00E441B5" w:rsidP="00E441B5">
      <w:pPr>
        <w:tabs>
          <w:tab w:val="left" w:pos="576"/>
        </w:tabs>
        <w:spacing w:line="220" w:lineRule="exact"/>
        <w:jc w:val="both"/>
        <w:rPr>
          <w:b/>
          <w:snapToGrid w:val="0"/>
          <w:sz w:val="24"/>
          <w:szCs w:val="24"/>
        </w:rPr>
      </w:pPr>
      <w:r w:rsidRPr="00F52FBF">
        <w:rPr>
          <w:b/>
          <w:snapToGrid w:val="0"/>
          <w:sz w:val="24"/>
          <w:szCs w:val="24"/>
        </w:rPr>
        <w:lastRenderedPageBreak/>
        <w:t>29a.</w:t>
      </w:r>
      <w:r w:rsidRPr="00F52FBF">
        <w:rPr>
          <w:b/>
          <w:snapToGrid w:val="0"/>
          <w:sz w:val="24"/>
          <w:szCs w:val="24"/>
        </w:rPr>
        <w:tab/>
        <w:t>Hazing</w:t>
      </w:r>
    </w:p>
    <w:p w:rsidR="00E441B5" w:rsidRPr="00F52FBF" w:rsidRDefault="00E441B5" w:rsidP="00E441B5">
      <w:pPr>
        <w:tabs>
          <w:tab w:val="left" w:pos="576"/>
        </w:tabs>
        <w:jc w:val="both"/>
        <w:rPr>
          <w:snapToGrid w:val="0"/>
          <w:sz w:val="24"/>
          <w:szCs w:val="24"/>
        </w:rPr>
      </w:pPr>
      <w:r w:rsidRPr="00F52FBF">
        <w:rPr>
          <w:snapToGrid w:val="0"/>
          <w:sz w:val="24"/>
          <w:szCs w:val="24"/>
        </w:rPr>
        <w:t>The Board of Education believes that hazing activities of any type are inconsistent with the educational process and prohibits all such activities at any time in school facilities, on school property, and at any district-sponsored event.</w:t>
      </w:r>
    </w:p>
    <w:p w:rsidR="00E441B5" w:rsidRPr="00F52FBF" w:rsidRDefault="00E441B5" w:rsidP="00E441B5">
      <w:pPr>
        <w:tabs>
          <w:tab w:val="left" w:pos="576"/>
        </w:tabs>
        <w:jc w:val="both"/>
        <w:rPr>
          <w:snapToGrid w:val="0"/>
          <w:sz w:val="24"/>
          <w:szCs w:val="24"/>
        </w:rPr>
      </w:pPr>
      <w:r w:rsidRPr="00F52FBF">
        <w:rPr>
          <w:snapToGrid w:val="0"/>
          <w:sz w:val="24"/>
          <w:szCs w:val="24"/>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E441B5" w:rsidRPr="00F52FBF" w:rsidRDefault="00E441B5" w:rsidP="00E441B5">
      <w:pPr>
        <w:tabs>
          <w:tab w:val="decimal" w:pos="1008"/>
          <w:tab w:val="left" w:pos="1728"/>
          <w:tab w:val="left" w:pos="2448"/>
          <w:tab w:val="left" w:pos="3168"/>
          <w:tab w:val="left" w:pos="3888"/>
          <w:tab w:val="left" w:pos="4608"/>
        </w:tabs>
        <w:jc w:val="both"/>
        <w:rPr>
          <w:snapToGrid w:val="0"/>
          <w:sz w:val="24"/>
          <w:szCs w:val="24"/>
        </w:rPr>
      </w:pPr>
      <w:r w:rsidRPr="00F52FBF">
        <w:rPr>
          <w:snapToGrid w:val="0"/>
          <w:sz w:val="24"/>
          <w:szCs w:val="24"/>
        </w:rPr>
        <w:t>Hazing – any type of initiation procedure for any school related activity, which involves conduct such as but not limited to:</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A.</w:t>
      </w:r>
      <w:r w:rsidRPr="00F52FBF">
        <w:rPr>
          <w:rFonts w:ascii="Times New Roman" w:hAnsi="Times New Roman"/>
          <w:color w:val="auto"/>
          <w:sz w:val="24"/>
          <w:szCs w:val="24"/>
        </w:rPr>
        <w:tab/>
        <w:t>illegal activity, such as drinking or drugs;</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B.</w:t>
      </w:r>
      <w:r w:rsidRPr="00F52FBF">
        <w:rPr>
          <w:rFonts w:ascii="Times New Roman" w:hAnsi="Times New Roman"/>
          <w:color w:val="auto"/>
          <w:sz w:val="24"/>
          <w:szCs w:val="24"/>
        </w:rPr>
        <w:tab/>
        <w:t>physical punishment or infliction of pain</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C.</w:t>
      </w:r>
      <w:r w:rsidRPr="00F52FBF">
        <w:rPr>
          <w:rFonts w:ascii="Times New Roman" w:hAnsi="Times New Roman"/>
          <w:color w:val="auto"/>
          <w:sz w:val="24"/>
          <w:szCs w:val="24"/>
        </w:rPr>
        <w:tab/>
        <w:t>intentional humiliation or embarrassment;</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D.</w:t>
      </w:r>
      <w:r w:rsidRPr="00F52FBF">
        <w:rPr>
          <w:rFonts w:ascii="Times New Roman" w:hAnsi="Times New Roman"/>
          <w:color w:val="auto"/>
          <w:sz w:val="24"/>
          <w:szCs w:val="24"/>
        </w:rPr>
        <w:tab/>
        <w:t>dangerous activity;</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E.</w:t>
      </w:r>
      <w:r w:rsidRPr="00F52FBF">
        <w:rPr>
          <w:rFonts w:ascii="Times New Roman" w:hAnsi="Times New Roman"/>
          <w:color w:val="auto"/>
          <w:sz w:val="24"/>
          <w:szCs w:val="24"/>
        </w:rPr>
        <w:tab/>
        <w:t>activity likely to cause mental or psychological stress;</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r w:rsidRPr="00F52FBF">
        <w:rPr>
          <w:rFonts w:ascii="Times New Roman" w:hAnsi="Times New Roman"/>
          <w:color w:val="auto"/>
          <w:sz w:val="24"/>
          <w:szCs w:val="24"/>
        </w:rPr>
        <w:t>F.</w:t>
      </w:r>
      <w:r w:rsidRPr="00F52FBF">
        <w:rPr>
          <w:rFonts w:ascii="Times New Roman" w:hAnsi="Times New Roman"/>
          <w:color w:val="auto"/>
          <w:sz w:val="24"/>
          <w:szCs w:val="24"/>
        </w:rPr>
        <w:tab/>
        <w:t>forced detention or kidnapping;</w:t>
      </w:r>
    </w:p>
    <w:p w:rsidR="00E441B5" w:rsidRPr="00F52FBF" w:rsidRDefault="00E441B5" w:rsidP="00E441B5">
      <w:pPr>
        <w:pStyle w:val="Level1List"/>
        <w:tabs>
          <w:tab w:val="clear" w:pos="1728"/>
          <w:tab w:val="left" w:pos="1710"/>
        </w:tabs>
        <w:ind w:left="1710" w:hanging="702"/>
        <w:rPr>
          <w:rFonts w:ascii="Times New Roman" w:hAnsi="Times New Roman"/>
          <w:color w:val="auto"/>
          <w:sz w:val="24"/>
          <w:szCs w:val="24"/>
        </w:rPr>
      </w:pPr>
      <w:proofErr w:type="gramStart"/>
      <w:r w:rsidRPr="00F52FBF">
        <w:rPr>
          <w:rFonts w:ascii="Times New Roman" w:hAnsi="Times New Roman"/>
          <w:color w:val="auto"/>
          <w:sz w:val="24"/>
          <w:szCs w:val="24"/>
        </w:rPr>
        <w:t>G.</w:t>
      </w:r>
      <w:r w:rsidRPr="00F52FBF">
        <w:rPr>
          <w:rFonts w:ascii="Times New Roman" w:hAnsi="Times New Roman"/>
          <w:color w:val="auto"/>
          <w:sz w:val="24"/>
          <w:szCs w:val="24"/>
        </w:rPr>
        <w:tab/>
        <w:t>undressing or otherwise exposing initiates.</w:t>
      </w:r>
      <w:proofErr w:type="gramEnd"/>
    </w:p>
    <w:p w:rsidR="00E441B5" w:rsidRPr="00F52FBF" w:rsidRDefault="00E441B5" w:rsidP="00E441B5">
      <w:pPr>
        <w:pStyle w:val="BodyText"/>
        <w:rPr>
          <w:rFonts w:ascii="Times New Roman" w:hAnsi="Times New Roman"/>
          <w:b/>
          <w:sz w:val="24"/>
          <w:szCs w:val="24"/>
        </w:rPr>
      </w:pPr>
    </w:p>
    <w:p w:rsidR="00E441B5" w:rsidRPr="00F52FBF" w:rsidRDefault="00E441B5" w:rsidP="00E441B5">
      <w:pPr>
        <w:pStyle w:val="BodyText"/>
        <w:rPr>
          <w:rFonts w:ascii="Times New Roman" w:hAnsi="Times New Roman"/>
          <w:sz w:val="24"/>
          <w:szCs w:val="24"/>
        </w:rPr>
      </w:pPr>
      <w:r w:rsidRPr="00F52FBF">
        <w:rPr>
          <w:rFonts w:ascii="Times New Roman" w:hAnsi="Times New Roman"/>
          <w:b/>
          <w:sz w:val="24"/>
          <w:szCs w:val="24"/>
        </w:rPr>
        <w:t>[</w:t>
      </w:r>
      <w:r w:rsidRPr="00F52FBF">
        <w:rPr>
          <w:rFonts w:ascii="Times New Roman" w:hAnsi="Times New Roman"/>
          <w:sz w:val="24"/>
          <w:szCs w:val="24"/>
        </w:rPr>
        <w:t xml:space="preserve">Note:  If the school club or organization does not have an official and approved initiation procedure, and if no school </w:t>
      </w:r>
      <w:proofErr w:type="gramStart"/>
      <w:r w:rsidRPr="00F52FBF">
        <w:rPr>
          <w:rFonts w:ascii="Times New Roman" w:hAnsi="Times New Roman"/>
          <w:sz w:val="24"/>
          <w:szCs w:val="24"/>
        </w:rPr>
        <w:t>staff are</w:t>
      </w:r>
      <w:proofErr w:type="gramEnd"/>
      <w:r w:rsidRPr="00F52FBF">
        <w:rPr>
          <w:rFonts w:ascii="Times New Roman" w:hAnsi="Times New Roman"/>
          <w:sz w:val="24"/>
          <w:szCs w:val="24"/>
        </w:rPr>
        <w:t xml:space="preserve"> involved in the activity, there is a significant </w:t>
      </w:r>
      <w:proofErr w:type="spellStart"/>
      <w:r w:rsidRPr="00F52FBF">
        <w:rPr>
          <w:rFonts w:ascii="Times New Roman" w:hAnsi="Times New Roman"/>
          <w:sz w:val="24"/>
          <w:szCs w:val="24"/>
        </w:rPr>
        <w:t>likehood</w:t>
      </w:r>
      <w:proofErr w:type="spellEnd"/>
      <w:r w:rsidRPr="00F52FBF">
        <w:rPr>
          <w:rFonts w:ascii="Times New Roman" w:hAnsi="Times New Roman"/>
          <w:sz w:val="24"/>
          <w:szCs w:val="24"/>
        </w:rPr>
        <w:t xml:space="preserve"> that the activity may result in violation of this policy.</w:t>
      </w:r>
      <w:r w:rsidRPr="00F52FBF">
        <w:rPr>
          <w:rFonts w:ascii="Times New Roman" w:hAnsi="Times New Roman"/>
          <w:b/>
          <w:sz w:val="24"/>
          <w:szCs w:val="24"/>
        </w:rPr>
        <w:t>]</w:t>
      </w:r>
    </w:p>
    <w:p w:rsidR="00E441B5" w:rsidRPr="00F52FBF" w:rsidRDefault="00E441B5" w:rsidP="00E441B5">
      <w:pPr>
        <w:pStyle w:val="BodyText"/>
        <w:rPr>
          <w:rFonts w:ascii="Times New Roman" w:hAnsi="Times New Roman"/>
          <w:sz w:val="24"/>
          <w:szCs w:val="24"/>
        </w:rPr>
      </w:pPr>
    </w:p>
    <w:p w:rsidR="00E441B5" w:rsidRPr="00F52FBF" w:rsidRDefault="00E441B5" w:rsidP="00E441B5">
      <w:pPr>
        <w:tabs>
          <w:tab w:val="left" w:pos="576"/>
        </w:tabs>
        <w:spacing w:line="220" w:lineRule="exact"/>
        <w:jc w:val="both"/>
        <w:rPr>
          <w:b/>
          <w:snapToGrid w:val="0"/>
          <w:sz w:val="24"/>
          <w:szCs w:val="24"/>
        </w:rPr>
      </w:pPr>
      <w:r w:rsidRPr="00F52FBF">
        <w:rPr>
          <w:b/>
          <w:snapToGrid w:val="0"/>
          <w:sz w:val="24"/>
          <w:szCs w:val="24"/>
        </w:rPr>
        <w:t>29b.</w:t>
      </w:r>
      <w:r w:rsidRPr="00F52FBF">
        <w:rPr>
          <w:b/>
          <w:snapToGrid w:val="0"/>
          <w:sz w:val="24"/>
          <w:szCs w:val="24"/>
        </w:rPr>
        <w:tab/>
        <w:t>Bullying and Other Aggressive Behavior</w:t>
      </w:r>
    </w:p>
    <w:p w:rsidR="00E441B5" w:rsidRPr="00F52FBF" w:rsidRDefault="00E441B5" w:rsidP="00E441B5">
      <w:pPr>
        <w:rPr>
          <w:snapToGrid w:val="0"/>
          <w:sz w:val="24"/>
          <w:szCs w:val="24"/>
        </w:rPr>
      </w:pPr>
      <w:r w:rsidRPr="00F52FBF">
        <w:rPr>
          <w:snapToGrid w:val="0"/>
          <w:sz w:val="24"/>
          <w:szCs w:val="24"/>
        </w:rPr>
        <w:t>It is the policy of the District to provide a safe and nurturing educational environment for all of its students. This policy protects all students from bullying/aggressive behavior regardless of the subject matter or motivation for such impermissible behavior.</w:t>
      </w:r>
    </w:p>
    <w:p w:rsidR="00E441B5" w:rsidRPr="00F52FBF" w:rsidRDefault="00E441B5" w:rsidP="00E441B5">
      <w:pPr>
        <w:rPr>
          <w:snapToGrid w:val="0"/>
          <w:sz w:val="24"/>
          <w:szCs w:val="24"/>
        </w:rPr>
      </w:pPr>
    </w:p>
    <w:p w:rsidR="00E441B5" w:rsidRPr="00F52FBF" w:rsidRDefault="00E441B5" w:rsidP="00E441B5">
      <w:pPr>
        <w:rPr>
          <w:snapToGrid w:val="0"/>
          <w:sz w:val="24"/>
          <w:szCs w:val="24"/>
        </w:rPr>
      </w:pPr>
      <w:r w:rsidRPr="00F52FBF">
        <w:rPr>
          <w:snapToGrid w:val="0"/>
          <w:sz w:val="24"/>
          <w:szCs w:val="24"/>
        </w:rPr>
        <w:t>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hazing, gestures, comments, threats, or actions to a student, which cause or threaten to cause bodily harm, reasonable fear for personal safety or personal degradation.</w:t>
      </w:r>
    </w:p>
    <w:p w:rsidR="00E441B5" w:rsidRPr="00F52FBF" w:rsidRDefault="00E441B5" w:rsidP="00E441B5">
      <w:pPr>
        <w:rPr>
          <w:snapToGrid w:val="0"/>
          <w:sz w:val="24"/>
          <w:szCs w:val="24"/>
        </w:rPr>
      </w:pPr>
    </w:p>
    <w:p w:rsidR="00E441B5" w:rsidRPr="00F52FBF" w:rsidRDefault="00E441B5" w:rsidP="00E441B5">
      <w:pPr>
        <w:rPr>
          <w:snapToGrid w:val="0"/>
          <w:sz w:val="24"/>
          <w:szCs w:val="24"/>
        </w:rPr>
      </w:pPr>
      <w:r w:rsidRPr="00F52FBF">
        <w:rPr>
          <w:snapToGrid w:val="0"/>
          <w:sz w:val="24"/>
          <w:szCs w:val="24"/>
        </w:rPr>
        <w:t>Demonstration of appropriate behavior, treating others with civility and respect, and refusing to tolerate harassment or bullying is expected of administrators, faculty, staff, and volunteers to provide positive examples for student behavior.</w:t>
      </w:r>
    </w:p>
    <w:p w:rsidR="00E441B5" w:rsidRPr="00F52FBF" w:rsidRDefault="00E441B5" w:rsidP="00E441B5">
      <w:pPr>
        <w:rPr>
          <w:snapToGrid w:val="0"/>
          <w:sz w:val="24"/>
          <w:szCs w:val="24"/>
        </w:rPr>
      </w:pPr>
    </w:p>
    <w:p w:rsidR="006D0DD3" w:rsidRPr="00F52FBF" w:rsidRDefault="00E441B5" w:rsidP="00E441B5">
      <w:pPr>
        <w:rPr>
          <w:sz w:val="24"/>
          <w:szCs w:val="24"/>
        </w:rPr>
      </w:pPr>
      <w:r w:rsidRPr="00F52FBF">
        <w:rPr>
          <w:snapToGrid w:val="0"/>
          <w:sz w:val="24"/>
          <w:szCs w:val="24"/>
        </w:rPr>
        <w:t>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w:t>
      </w:r>
    </w:p>
    <w:p w:rsidR="006D0DD3" w:rsidRPr="00F52FBF" w:rsidRDefault="006D0DD3" w:rsidP="00E441B5">
      <w:pPr>
        <w:rPr>
          <w:sz w:val="24"/>
          <w:szCs w:val="24"/>
        </w:rPr>
      </w:pPr>
    </w:p>
    <w:p w:rsidR="00E441B5" w:rsidRPr="00F52FBF" w:rsidRDefault="00E441B5" w:rsidP="00E441B5">
      <w:pPr>
        <w:rPr>
          <w:b/>
          <w:sz w:val="24"/>
          <w:szCs w:val="24"/>
        </w:rPr>
      </w:pPr>
      <w:r w:rsidRPr="00F52FBF">
        <w:rPr>
          <w:b/>
          <w:sz w:val="24"/>
          <w:szCs w:val="24"/>
        </w:rPr>
        <w:t>Notification</w:t>
      </w:r>
    </w:p>
    <w:p w:rsidR="00E441B5" w:rsidRPr="00F52FBF" w:rsidRDefault="00E441B5" w:rsidP="00E441B5">
      <w:pPr>
        <w:rPr>
          <w:sz w:val="24"/>
          <w:szCs w:val="24"/>
        </w:rPr>
      </w:pPr>
      <w:r w:rsidRPr="00F52FBF">
        <w:rPr>
          <w:sz w:val="24"/>
          <w:szCs w:val="24"/>
        </w:rPr>
        <w:t>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w:t>
      </w:r>
    </w:p>
    <w:p w:rsidR="00233A2A" w:rsidRPr="00F52FBF" w:rsidRDefault="00233A2A" w:rsidP="00E441B5">
      <w:pPr>
        <w:rPr>
          <w:sz w:val="24"/>
          <w:szCs w:val="24"/>
        </w:rPr>
      </w:pPr>
    </w:p>
    <w:p w:rsidR="00E441B5" w:rsidRPr="00F52FBF" w:rsidRDefault="00E441B5" w:rsidP="00E441B5">
      <w:pPr>
        <w:rPr>
          <w:sz w:val="24"/>
          <w:szCs w:val="24"/>
        </w:rPr>
      </w:pPr>
      <w:r w:rsidRPr="00F52FBF">
        <w:rPr>
          <w:sz w:val="24"/>
          <w:szCs w:val="24"/>
        </w:rPr>
        <w:t>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w:t>
      </w:r>
    </w:p>
    <w:p w:rsidR="00E441B5" w:rsidRPr="00F52FBF" w:rsidRDefault="00E441B5" w:rsidP="00E441B5">
      <w:pPr>
        <w:rPr>
          <w:snapToGrid w:val="0"/>
          <w:sz w:val="24"/>
          <w:szCs w:val="24"/>
        </w:rPr>
      </w:pPr>
    </w:p>
    <w:p w:rsidR="00E441B5" w:rsidRPr="00F52FBF" w:rsidRDefault="00E441B5" w:rsidP="00E441B5">
      <w:pPr>
        <w:rPr>
          <w:sz w:val="24"/>
          <w:szCs w:val="24"/>
        </w:rPr>
      </w:pPr>
      <w:r w:rsidRPr="00F52FBF">
        <w:rPr>
          <w:sz w:val="24"/>
          <w:szCs w:val="24"/>
        </w:rPr>
        <w:t>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w:t>
      </w:r>
    </w:p>
    <w:p w:rsidR="00E441B5" w:rsidRPr="00F52FBF" w:rsidRDefault="00E441B5" w:rsidP="00E441B5">
      <w:pPr>
        <w:rPr>
          <w:sz w:val="24"/>
          <w:szCs w:val="24"/>
        </w:rPr>
      </w:pPr>
    </w:p>
    <w:p w:rsidR="00E441B5" w:rsidRPr="00F52FBF" w:rsidRDefault="00E441B5" w:rsidP="00E441B5">
      <w:pPr>
        <w:rPr>
          <w:b/>
          <w:sz w:val="24"/>
          <w:szCs w:val="24"/>
        </w:rPr>
      </w:pPr>
      <w:r w:rsidRPr="00F52FBF">
        <w:rPr>
          <w:b/>
          <w:sz w:val="24"/>
          <w:szCs w:val="24"/>
        </w:rPr>
        <w:t>Implementation</w:t>
      </w:r>
    </w:p>
    <w:p w:rsidR="00E441B5" w:rsidRPr="00F52FBF" w:rsidRDefault="00E441B5" w:rsidP="00E441B5">
      <w:pPr>
        <w:rPr>
          <w:sz w:val="24"/>
          <w:szCs w:val="24"/>
        </w:rPr>
      </w:pPr>
      <w:r w:rsidRPr="00F52FBF">
        <w:rPr>
          <w:sz w:val="24"/>
          <w:szCs w:val="24"/>
        </w:rPr>
        <w:t>The Superintendent is responsible to implement this policy, and may develop further guidelines, not inconsistent with this policy.</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This policy is not intended to and should not be interpreted to interfere with legitimate free speech rights of any individual.  However, Hanover-Horton School District reserves the right and responsibility to maintain a safe environment for students, conducive to learning and other legitimate objectives of the school program.</w:t>
      </w:r>
    </w:p>
    <w:p w:rsidR="00E441B5" w:rsidRPr="00F52FBF" w:rsidRDefault="00E441B5" w:rsidP="00E441B5">
      <w:pPr>
        <w:rPr>
          <w:sz w:val="24"/>
          <w:szCs w:val="24"/>
        </w:rPr>
      </w:pPr>
    </w:p>
    <w:p w:rsidR="00E441B5" w:rsidRPr="00F52FBF" w:rsidRDefault="00E441B5" w:rsidP="00E441B5">
      <w:pPr>
        <w:rPr>
          <w:b/>
          <w:sz w:val="24"/>
          <w:szCs w:val="24"/>
        </w:rPr>
      </w:pPr>
      <w:r w:rsidRPr="00F52FBF">
        <w:rPr>
          <w:b/>
          <w:sz w:val="24"/>
          <w:szCs w:val="24"/>
        </w:rPr>
        <w:t>Procedure</w:t>
      </w:r>
    </w:p>
    <w:p w:rsidR="00E441B5" w:rsidRPr="00F52FBF" w:rsidRDefault="00E441B5" w:rsidP="00E441B5">
      <w:pPr>
        <w:rPr>
          <w:sz w:val="24"/>
          <w:szCs w:val="24"/>
        </w:rPr>
      </w:pPr>
      <w:r w:rsidRPr="00F52FBF">
        <w:rPr>
          <w:sz w:val="24"/>
          <w:szCs w:val="24"/>
        </w:rPr>
        <w:t>Any student who believes s/he has been or is the victim of bullying, hazing, or other aggressive behavior should immediately report the situation to the Principal or assistant principal.  The student may also report concerns to a teacher or counselor who will be responsible for notifying the appropriate administrator or Board official.  Complaints against the building principal should be filed with the Superintendent.  Complaints against the Superintendent should be filed with the Board President.</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Every student is encouraged, and every staff member is required, to report any situation that they believe to be aggressive behavior directed toward a student.  Reports shall be made to those identified above.  Reports may be made anonymously, but formal disciplinary action may not be taken solely on the basis of an anonymous report.</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The Principal (or other administrator as designated) shall promptly investigate and document all complaints about bullying, aggressive or other behavior that may violate this policy. The investigation must be completed as promptly as the circumstances permit after a report or complaint is made.</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The individual responsible for conducting the investigation shall document all reported incidents and report all verified incidents of bullying, aggressive or other prohibited behavior, as well as any remedial action taken, including disciplinary actions and referrals, to the Superintendent.  The Superintendent shall submit a compiled report to the Board on an annual basis.</w:t>
      </w:r>
    </w:p>
    <w:p w:rsidR="00E441B5" w:rsidRPr="00F52FBF" w:rsidRDefault="00E441B5" w:rsidP="00E441B5">
      <w:pPr>
        <w:rPr>
          <w:sz w:val="24"/>
          <w:szCs w:val="24"/>
        </w:rPr>
      </w:pPr>
    </w:p>
    <w:p w:rsidR="00E441B5" w:rsidRPr="00F52FBF" w:rsidRDefault="00E441B5" w:rsidP="00E441B5">
      <w:pPr>
        <w:rPr>
          <w:b/>
          <w:sz w:val="24"/>
          <w:szCs w:val="24"/>
        </w:rPr>
      </w:pPr>
      <w:r w:rsidRPr="00F52FBF">
        <w:rPr>
          <w:b/>
          <w:sz w:val="24"/>
          <w:szCs w:val="24"/>
        </w:rPr>
        <w:t>Non-Retaliation/False Reports</w:t>
      </w:r>
    </w:p>
    <w:p w:rsidR="00E441B5" w:rsidRPr="00F52FBF" w:rsidRDefault="00E441B5" w:rsidP="00E441B5">
      <w:pPr>
        <w:rPr>
          <w:sz w:val="24"/>
          <w:szCs w:val="24"/>
        </w:rPr>
      </w:pPr>
      <w:r w:rsidRPr="00F52FBF">
        <w:rPr>
          <w:sz w:val="24"/>
          <w:szCs w:val="24"/>
        </w:rPr>
        <w:t xml:space="preserve">Retaliation or false allegations against any person who reports, is thought to have reported, files a complaint, participates in an investigation or inquiry concerning allegations of bullying or </w:t>
      </w:r>
      <w:r w:rsidRPr="00F52FBF">
        <w:rPr>
          <w:sz w:val="24"/>
          <w:szCs w:val="24"/>
        </w:rPr>
        <w:lastRenderedPageBreak/>
        <w:t>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Making intentionally false reports about bullying/aggressive behavior for the purpose of getting someone in trouble is similarly prohibited and will not be tolerated.  Retaliation and intentionally false reports may result in disciplinary action as indicated above.</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 xml:space="preserve">The Superintendent shall establish a program or other initiatives involving school staff, students, clubs or other student groups, administrators, volunteers, parents, law enforcement, community members, and other stakeholders, aimed at the prevention of bullying or other aggressive behavior. </w:t>
      </w:r>
    </w:p>
    <w:p w:rsidR="00E441B5" w:rsidRPr="00F52FBF" w:rsidRDefault="00E441B5" w:rsidP="00E441B5">
      <w:pPr>
        <w:rPr>
          <w:sz w:val="24"/>
          <w:szCs w:val="24"/>
        </w:rPr>
      </w:pPr>
    </w:p>
    <w:p w:rsidR="00E441B5" w:rsidRPr="00F52FBF" w:rsidRDefault="00E441B5" w:rsidP="00E441B5">
      <w:pPr>
        <w:rPr>
          <w:b/>
          <w:sz w:val="24"/>
          <w:szCs w:val="24"/>
        </w:rPr>
      </w:pPr>
      <w:r w:rsidRPr="00F52FBF">
        <w:rPr>
          <w:b/>
          <w:sz w:val="24"/>
          <w:szCs w:val="24"/>
        </w:rPr>
        <w:t>Definitions</w:t>
      </w:r>
    </w:p>
    <w:p w:rsidR="00E441B5" w:rsidRPr="00F52FBF" w:rsidRDefault="00E441B5" w:rsidP="00E441B5">
      <w:pPr>
        <w:rPr>
          <w:sz w:val="24"/>
          <w:szCs w:val="24"/>
        </w:rPr>
      </w:pPr>
      <w:r w:rsidRPr="00F52FBF">
        <w:rPr>
          <w:sz w:val="24"/>
          <w:szCs w:val="24"/>
        </w:rPr>
        <w:t>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"Aggressive behavior" 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"At School"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the control of Hanover-Horton School District.</w:t>
      </w:r>
    </w:p>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"Bullying" 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of the following:</w:t>
      </w:r>
    </w:p>
    <w:tbl>
      <w:tblPr>
        <w:tblW w:w="0" w:type="auto"/>
        <w:tblLayout w:type="fixed"/>
        <w:tblLook w:val="0000" w:firstRow="0" w:lastRow="0" w:firstColumn="0" w:lastColumn="0" w:noHBand="0" w:noVBand="0"/>
      </w:tblPr>
      <w:tblGrid>
        <w:gridCol w:w="1008"/>
        <w:gridCol w:w="720"/>
        <w:gridCol w:w="7632"/>
      </w:tblGrid>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A.</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substantially interfering with educational opportunities, benefits, or programs of one (1) or more students;</w:t>
            </w:r>
          </w:p>
        </w:tc>
      </w:tr>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B.</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adversely affecting the ability of a student to participate in or benefit from the school district's educational programs or activities by placing the student in reasonable fear of physical harm or by causing substantial emotional distress;</w:t>
            </w:r>
          </w:p>
        </w:tc>
      </w:tr>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C.</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having an actual and substantial detrimental effect on a student's physical or mental health; and/or</w:t>
            </w:r>
          </w:p>
        </w:tc>
      </w:tr>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D.</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proofErr w:type="gramStart"/>
            <w:r w:rsidRPr="00F52FBF">
              <w:rPr>
                <w:sz w:val="24"/>
                <w:szCs w:val="24"/>
              </w:rPr>
              <w:t>causing</w:t>
            </w:r>
            <w:proofErr w:type="gramEnd"/>
            <w:r w:rsidRPr="00F52FBF">
              <w:rPr>
                <w:sz w:val="24"/>
                <w:szCs w:val="24"/>
              </w:rPr>
              <w:t xml:space="preserve"> substantial disruption in, or substantial interference with, the orderly operation of the school.</w:t>
            </w:r>
          </w:p>
        </w:tc>
      </w:tr>
    </w:tbl>
    <w:p w:rsidR="00E441B5" w:rsidRPr="00F52FBF" w:rsidRDefault="00E441B5" w:rsidP="00E441B5">
      <w:pPr>
        <w:rPr>
          <w:sz w:val="24"/>
          <w:szCs w:val="24"/>
        </w:rPr>
      </w:pPr>
    </w:p>
    <w:p w:rsidR="00E441B5" w:rsidRPr="00F52FBF" w:rsidRDefault="00E441B5" w:rsidP="00E441B5">
      <w:pPr>
        <w:rPr>
          <w:sz w:val="24"/>
          <w:szCs w:val="24"/>
        </w:rPr>
      </w:pPr>
      <w:r w:rsidRPr="00F52FBF">
        <w:rPr>
          <w:sz w:val="24"/>
          <w:szCs w:val="24"/>
        </w:rPr>
        <w:t>Bullying can be physical, verbal, psychological, or a combination of all three.  Some examples of bullying are:</w:t>
      </w:r>
    </w:p>
    <w:tbl>
      <w:tblPr>
        <w:tblW w:w="0" w:type="auto"/>
        <w:tblLayout w:type="fixed"/>
        <w:tblLook w:val="0000" w:firstRow="0" w:lastRow="0" w:firstColumn="0" w:lastColumn="0" w:noHBand="0" w:noVBand="0"/>
      </w:tblPr>
      <w:tblGrid>
        <w:gridCol w:w="1008"/>
        <w:gridCol w:w="720"/>
        <w:gridCol w:w="7632"/>
      </w:tblGrid>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A.</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Physical – hitting, kicking, spitting, pushing, pulling; taking and/or damaging personal belongings or extorting money, blocking or impeding student movement, unwelcome physical contact.</w:t>
            </w:r>
          </w:p>
        </w:tc>
      </w:tr>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B.</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Verbal – taunting, malicious teasing, insulting, name calling, making threats.</w:t>
            </w:r>
          </w:p>
        </w:tc>
      </w:tr>
      <w:tr w:rsidR="00E441B5" w:rsidRPr="00F52FBF" w:rsidTr="001F6BC9">
        <w:tc>
          <w:tcPr>
            <w:tcW w:w="1008" w:type="dxa"/>
          </w:tcPr>
          <w:p w:rsidR="00E441B5" w:rsidRPr="00F52FBF" w:rsidRDefault="00E441B5" w:rsidP="001F6BC9">
            <w:pPr>
              <w:tabs>
                <w:tab w:val="decimal" w:pos="1008"/>
                <w:tab w:val="left" w:pos="1728"/>
                <w:tab w:val="left" w:pos="2448"/>
                <w:tab w:val="left" w:pos="3168"/>
                <w:tab w:val="left" w:pos="3888"/>
                <w:tab w:val="left" w:pos="4158"/>
                <w:tab w:val="left" w:pos="4608"/>
              </w:tabs>
              <w:rPr>
                <w:snapToGrid w:val="0"/>
                <w:sz w:val="24"/>
                <w:szCs w:val="24"/>
              </w:rPr>
            </w:pPr>
          </w:p>
        </w:tc>
        <w:tc>
          <w:tcPr>
            <w:tcW w:w="720"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C.</w:t>
            </w:r>
          </w:p>
        </w:tc>
        <w:tc>
          <w:tcPr>
            <w:tcW w:w="7632" w:type="dxa"/>
          </w:tcPr>
          <w:p w:rsidR="00E441B5" w:rsidRPr="00F52FBF" w:rsidRDefault="00E441B5" w:rsidP="001F6BC9">
            <w:pPr>
              <w:tabs>
                <w:tab w:val="decimal" w:pos="1008"/>
                <w:tab w:val="left" w:pos="1728"/>
                <w:tab w:val="left" w:pos="2448"/>
                <w:tab w:val="left" w:pos="3168"/>
                <w:tab w:val="left" w:pos="3888"/>
                <w:tab w:val="left" w:pos="4158"/>
                <w:tab w:val="left" w:pos="4608"/>
              </w:tabs>
              <w:rPr>
                <w:sz w:val="24"/>
                <w:szCs w:val="24"/>
              </w:rPr>
            </w:pPr>
            <w:r w:rsidRPr="00F52FBF">
              <w:rPr>
                <w:sz w:val="24"/>
                <w:szCs w:val="24"/>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tc>
      </w:tr>
    </w:tbl>
    <w:p w:rsidR="00E441B5" w:rsidRPr="00F52FBF" w:rsidRDefault="00E441B5" w:rsidP="00E441B5">
      <w:pPr>
        <w:rPr>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"Harassment" includes, but is not limited to, any act which subjects an individual or group to unwanted, abusive behavior of a nonverbal, verbal, written or physical nature,</w:t>
      </w:r>
      <w:r w:rsidRPr="00F52FBF">
        <w:rPr>
          <w:sz w:val="24"/>
          <w:szCs w:val="24"/>
        </w:rPr>
        <w:t xml:space="preserve"> often </w:t>
      </w:r>
      <w:r w:rsidRPr="00F52FBF">
        <w:rPr>
          <w:snapToGrid w:val="0"/>
          <w:sz w:val="24"/>
          <w:szCs w:val="24"/>
        </w:rPr>
        <w:t>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"Intimidation/Menacing" 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"Staff" includes all school employees and Board members.</w:t>
      </w:r>
      <w:r w:rsidR="00527D78" w:rsidRPr="00F52FBF">
        <w:rPr>
          <w:snapToGrid w:val="0"/>
          <w:sz w:val="24"/>
          <w:szCs w:val="24"/>
        </w:rPr>
        <w:t xml:space="preserve"> </w:t>
      </w:r>
      <w:r w:rsidRPr="00F52FBF">
        <w:rPr>
          <w:snapToGrid w:val="0"/>
          <w:sz w:val="24"/>
          <w:szCs w:val="24"/>
        </w:rPr>
        <w:t>"Third parties" include, but are not limited to, coaches, school volunteers, parents, school visitors, service contractors, vendors, or others engaged in District business, and others not directly subject to school control at inter-district or intra-district athletic competitions or other school events.</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For further definition and instances that could possibly be construed as:</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Harassment, see Policy 5517;</w:t>
      </w:r>
      <w:r w:rsidR="00527D78" w:rsidRPr="00F52FBF">
        <w:rPr>
          <w:snapToGrid w:val="0"/>
          <w:sz w:val="24"/>
          <w:szCs w:val="24"/>
        </w:rPr>
        <w:t xml:space="preserve"> </w:t>
      </w:r>
      <w:proofErr w:type="gramStart"/>
      <w:r w:rsidRPr="00F52FBF">
        <w:rPr>
          <w:snapToGrid w:val="0"/>
          <w:sz w:val="24"/>
          <w:szCs w:val="24"/>
        </w:rPr>
        <w:t>Hazing</w:t>
      </w:r>
      <w:proofErr w:type="gramEnd"/>
      <w:r w:rsidRPr="00F52FBF">
        <w:rPr>
          <w:snapToGrid w:val="0"/>
          <w:sz w:val="24"/>
          <w:szCs w:val="24"/>
        </w:rPr>
        <w:t>, see Policy 5516.</w:t>
      </w:r>
    </w:p>
    <w:p w:rsidR="00E441B5" w:rsidRPr="00F52FBF" w:rsidRDefault="00E441B5" w:rsidP="00E441B5">
      <w:pPr>
        <w:rPr>
          <w:snapToGrid w:val="0"/>
          <w:sz w:val="24"/>
          <w:szCs w:val="24"/>
        </w:rPr>
      </w:pPr>
    </w:p>
    <w:p w:rsidR="00E441B5" w:rsidRPr="00F52FBF" w:rsidRDefault="00E441B5" w:rsidP="00E441B5">
      <w:pPr>
        <w:rPr>
          <w:sz w:val="24"/>
          <w:szCs w:val="24"/>
        </w:rPr>
      </w:pPr>
      <w:r w:rsidRPr="00F52FBF">
        <w:rPr>
          <w:snapToGrid w:val="0"/>
          <w:sz w:val="24"/>
          <w:szCs w:val="24"/>
        </w:rPr>
        <w:t>M.C.L. 380.1310B (Matt's Safe School Law, PA 241 of 2011</w:t>
      </w:r>
      <w:proofErr w:type="gramStart"/>
      <w:r w:rsidRPr="00F52FBF">
        <w:rPr>
          <w:snapToGrid w:val="0"/>
          <w:sz w:val="24"/>
          <w:szCs w:val="24"/>
        </w:rPr>
        <w:t>)</w:t>
      </w:r>
      <w:proofErr w:type="gramEnd"/>
      <w:r w:rsidRPr="00F52FBF">
        <w:rPr>
          <w:snapToGrid w:val="0"/>
          <w:sz w:val="24"/>
          <w:szCs w:val="24"/>
        </w:rPr>
        <w:br/>
      </w:r>
      <w:r w:rsidRPr="00F52FBF">
        <w:rPr>
          <w:sz w:val="24"/>
          <w:szCs w:val="24"/>
        </w:rPr>
        <w:t>Policies on Bullying, Michigan State Board of Education</w:t>
      </w:r>
      <w:r w:rsidRPr="00F52FBF">
        <w:rPr>
          <w:sz w:val="24"/>
          <w:szCs w:val="24"/>
        </w:rPr>
        <w:br/>
        <w:t>Model Anti-Bullying Policy, Michigan State Board of Education</w:t>
      </w:r>
    </w:p>
    <w:p w:rsidR="00527D78" w:rsidRPr="00F52FBF" w:rsidRDefault="00527D78" w:rsidP="00E441B5">
      <w:pPr>
        <w:rPr>
          <w:sz w:val="24"/>
          <w:szCs w:val="24"/>
        </w:rPr>
      </w:pPr>
    </w:p>
    <w:p w:rsidR="00E441B5" w:rsidRPr="00F52FBF" w:rsidRDefault="00E441B5" w:rsidP="00527D78">
      <w:pPr>
        <w:tabs>
          <w:tab w:val="decimal" w:pos="1008"/>
          <w:tab w:val="left" w:pos="1728"/>
          <w:tab w:val="left" w:pos="2448"/>
          <w:tab w:val="left" w:pos="3168"/>
          <w:tab w:val="left" w:pos="3888"/>
          <w:tab w:val="left" w:pos="4608"/>
        </w:tabs>
        <w:rPr>
          <w:b/>
          <w:sz w:val="24"/>
          <w:szCs w:val="24"/>
        </w:rPr>
      </w:pPr>
      <w:r w:rsidRPr="00F52FBF">
        <w:rPr>
          <w:b/>
          <w:snapToGrid w:val="0"/>
          <w:sz w:val="24"/>
          <w:szCs w:val="24"/>
        </w:rPr>
        <w:t>30.</w:t>
      </w:r>
      <w:r w:rsidRPr="00F52FBF">
        <w:rPr>
          <w:b/>
          <w:snapToGrid w:val="0"/>
          <w:sz w:val="24"/>
          <w:szCs w:val="24"/>
        </w:rPr>
        <w:tab/>
        <w:t>Possession of a Firearm</w:t>
      </w:r>
      <w:r w:rsidRPr="00F52FBF">
        <w:rPr>
          <w:b/>
          <w:sz w:val="24"/>
          <w:szCs w:val="24"/>
        </w:rPr>
        <w:t>, Arson, and Criminal Sexual Conduct</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napToGrid w:val="0"/>
          <w:sz w:val="24"/>
          <w:szCs w:val="24"/>
        </w:rPr>
        <w:t xml:space="preserve">In compliance with State law, the Board shall permanently expel any student who possesses a dangerous weapon in a weapon-free school zone or commits either arson or </w:t>
      </w:r>
      <w:r w:rsidRPr="00F52FBF">
        <w:rPr>
          <w:sz w:val="24"/>
          <w:szCs w:val="24"/>
        </w:rPr>
        <w:t>criminal sexual conduct i</w:t>
      </w:r>
      <w:r w:rsidRPr="00F52FBF">
        <w:rPr>
          <w:snapToGrid w:val="0"/>
          <w:sz w:val="24"/>
          <w:szCs w:val="24"/>
        </w:rPr>
        <w:t>n a building of or on property of the Hanover-Horton School District, including school buses and other school transportation.</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600"/>
          <w:tab w:val="left" w:pos="3888"/>
          <w:tab w:val="left" w:pos="4608"/>
        </w:tabs>
        <w:rPr>
          <w:snapToGrid w:val="0"/>
          <w:sz w:val="24"/>
          <w:szCs w:val="24"/>
        </w:rPr>
      </w:pPr>
      <w:r w:rsidRPr="00F52FBF">
        <w:rPr>
          <w:snapToGrid w:val="0"/>
          <w:sz w:val="24"/>
          <w:szCs w:val="24"/>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p>
    <w:p w:rsidR="00E441B5" w:rsidRPr="00F52FBF" w:rsidRDefault="00E441B5" w:rsidP="00E441B5">
      <w:pPr>
        <w:tabs>
          <w:tab w:val="decimal" w:pos="1008"/>
          <w:tab w:val="left" w:pos="1728"/>
          <w:tab w:val="left" w:pos="2448"/>
          <w:tab w:val="left" w:pos="3168"/>
          <w:tab w:val="left" w:pos="3888"/>
          <w:tab w:val="left" w:pos="4608"/>
        </w:tabs>
        <w:rPr>
          <w:snapToGrid w:val="0"/>
          <w:sz w:val="24"/>
          <w:szCs w:val="24"/>
        </w:rPr>
      </w:pPr>
      <w:r w:rsidRPr="00F52FBF">
        <w:rPr>
          <w:sz w:val="24"/>
          <w:szCs w:val="24"/>
        </w:rPr>
        <w:t xml:space="preserve">Students with disabilities </w:t>
      </w:r>
      <w:r w:rsidRPr="00F52FBF">
        <w:rPr>
          <w:snapToGrid w:val="0"/>
          <w:sz w:val="24"/>
          <w:szCs w:val="24"/>
        </w:rPr>
        <w:t>under IDEA or Section 504 shall be expelled only in accordance with Board Policy 2461 and Federal due process rights appropriate to students</w:t>
      </w:r>
      <w:r w:rsidRPr="00F52FBF">
        <w:rPr>
          <w:sz w:val="24"/>
          <w:szCs w:val="24"/>
        </w:rPr>
        <w:t xml:space="preserve"> with disabilities.</w:t>
      </w:r>
      <w:r w:rsidRPr="00F52FBF">
        <w:rPr>
          <w:snapToGrid w:val="0"/>
          <w:sz w:val="24"/>
          <w:szCs w:val="24"/>
        </w:rPr>
        <w:t xml:space="preserve">  A student who has been expelled under this policy may apply for reinstatement in accordance with guidelines which are available in the principal's office.</w:t>
      </w:r>
    </w:p>
    <w:p w:rsidR="00E441B5" w:rsidRPr="00F52FBF" w:rsidRDefault="00E441B5" w:rsidP="00E441B5">
      <w:pPr>
        <w:rPr>
          <w:b/>
          <w:i/>
          <w:snapToGrid w:val="0"/>
          <w:sz w:val="24"/>
          <w:szCs w:val="24"/>
        </w:rPr>
      </w:pPr>
    </w:p>
    <w:p w:rsidR="00E441B5" w:rsidRPr="00F52FBF" w:rsidRDefault="00E441B5" w:rsidP="00E441B5">
      <w:pPr>
        <w:rPr>
          <w:snapToGrid w:val="0"/>
          <w:sz w:val="24"/>
          <w:szCs w:val="24"/>
        </w:rPr>
      </w:pPr>
      <w:r w:rsidRPr="00F52FBF">
        <w:rPr>
          <w:b/>
          <w:snapToGrid w:val="0"/>
          <w:sz w:val="24"/>
          <w:szCs w:val="24"/>
        </w:rPr>
        <w:t>31.   Criminal acts</w:t>
      </w:r>
    </w:p>
    <w:p w:rsidR="00E441B5" w:rsidRPr="00F52FBF" w:rsidRDefault="00E441B5" w:rsidP="00E441B5">
      <w:pPr>
        <w:tabs>
          <w:tab w:val="left" w:pos="576"/>
        </w:tabs>
        <w:rPr>
          <w:snapToGrid w:val="0"/>
          <w:sz w:val="24"/>
          <w:szCs w:val="24"/>
        </w:rPr>
      </w:pPr>
      <w:r w:rsidRPr="00F52FBF">
        <w:rPr>
          <w:snapToGrid w:val="0"/>
          <w:sz w:val="24"/>
          <w:szCs w:val="24"/>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E441B5" w:rsidRPr="00F52FBF" w:rsidRDefault="00E441B5" w:rsidP="00E441B5">
      <w:pPr>
        <w:tabs>
          <w:tab w:val="left" w:pos="576"/>
        </w:tabs>
        <w:rPr>
          <w:snapToGrid w:val="0"/>
          <w:sz w:val="24"/>
          <w:szCs w:val="24"/>
        </w:rPr>
      </w:pPr>
    </w:p>
    <w:p w:rsidR="00E441B5" w:rsidRPr="00F52FBF" w:rsidRDefault="00E441B5" w:rsidP="00E441B5">
      <w:pPr>
        <w:pStyle w:val="BodyText"/>
        <w:tabs>
          <w:tab w:val="clear" w:pos="1008"/>
        </w:tabs>
        <w:jc w:val="left"/>
        <w:rPr>
          <w:rFonts w:ascii="Times New Roman" w:hAnsi="Times New Roman"/>
          <w:sz w:val="24"/>
          <w:szCs w:val="24"/>
        </w:rPr>
      </w:pPr>
      <w:r w:rsidRPr="00F52FBF">
        <w:rPr>
          <w:rFonts w:ascii="Times New Roman" w:hAnsi="Times New Roman"/>
          <w:sz w:val="24"/>
          <w:szCs w:val="24"/>
        </w:rPr>
        <w:lastRenderedPageBreak/>
        <w:t>Students should be aware that state law requires that school officials, teachers and appropriate law enforcement officials be notified when a student of Hanover-Horton School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E441B5" w:rsidRDefault="00E441B5" w:rsidP="00E441B5">
      <w:pPr>
        <w:pStyle w:val="BodyText"/>
        <w:tabs>
          <w:tab w:val="clear" w:pos="1008"/>
        </w:tabs>
        <w:rPr>
          <w:rFonts w:ascii="Times New Roman" w:hAnsi="Times New Roman"/>
          <w:sz w:val="24"/>
          <w:szCs w:val="24"/>
        </w:rPr>
      </w:pPr>
    </w:p>
    <w:p w:rsidR="005870EC" w:rsidRPr="00F52FBF" w:rsidRDefault="005870EC" w:rsidP="00E441B5">
      <w:pPr>
        <w:pStyle w:val="BodyText"/>
        <w:tabs>
          <w:tab w:val="clear" w:pos="1008"/>
        </w:tabs>
        <w:rPr>
          <w:rFonts w:ascii="Times New Roman" w:hAnsi="Times New Roman"/>
          <w:sz w:val="24"/>
          <w:szCs w:val="24"/>
        </w:rPr>
      </w:pPr>
    </w:p>
    <w:p w:rsidR="00E441B5" w:rsidRPr="00F52FBF" w:rsidRDefault="00E441B5" w:rsidP="00E441B5">
      <w:pPr>
        <w:pStyle w:val="BodyText"/>
        <w:tabs>
          <w:tab w:val="clear" w:pos="1008"/>
        </w:tabs>
        <w:rPr>
          <w:rFonts w:ascii="Times New Roman" w:hAnsi="Times New Roman"/>
          <w:b/>
          <w:sz w:val="24"/>
          <w:szCs w:val="24"/>
        </w:rPr>
      </w:pPr>
      <w:r w:rsidRPr="00F52FBF">
        <w:rPr>
          <w:rFonts w:ascii="Times New Roman" w:hAnsi="Times New Roman"/>
          <w:b/>
          <w:sz w:val="24"/>
          <w:szCs w:val="24"/>
        </w:rPr>
        <w:t>32.   Safety Concerns</w:t>
      </w:r>
    </w:p>
    <w:p w:rsidR="00E441B5" w:rsidRPr="00F52FBF" w:rsidRDefault="00E441B5" w:rsidP="00E441B5">
      <w:pPr>
        <w:rPr>
          <w:snapToGrid w:val="0"/>
          <w:sz w:val="24"/>
          <w:szCs w:val="24"/>
        </w:rPr>
      </w:pPr>
      <w:r w:rsidRPr="00F52FBF">
        <w:rPr>
          <w:snapToGrid w:val="0"/>
          <w:sz w:val="24"/>
          <w:szCs w:val="24"/>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E441B5" w:rsidRPr="00F52FBF" w:rsidRDefault="00E441B5" w:rsidP="00E441B5">
      <w:pPr>
        <w:rPr>
          <w:snapToGrid w:val="0"/>
          <w:sz w:val="24"/>
          <w:szCs w:val="24"/>
        </w:rPr>
      </w:pPr>
    </w:p>
    <w:p w:rsidR="00E441B5" w:rsidRPr="00F52FBF" w:rsidRDefault="00E441B5" w:rsidP="00E441B5">
      <w:pPr>
        <w:rPr>
          <w:b/>
          <w:snapToGrid w:val="0"/>
          <w:sz w:val="24"/>
          <w:szCs w:val="24"/>
        </w:rPr>
      </w:pPr>
      <w:r w:rsidRPr="00F52FBF">
        <w:rPr>
          <w:b/>
          <w:snapToGrid w:val="0"/>
          <w:sz w:val="24"/>
          <w:szCs w:val="24"/>
        </w:rPr>
        <w:t>33.    Profanity</w:t>
      </w:r>
    </w:p>
    <w:p w:rsidR="00E441B5" w:rsidRPr="00F52FBF" w:rsidRDefault="00E441B5" w:rsidP="00E441B5">
      <w:pPr>
        <w:pStyle w:val="BodyText"/>
        <w:tabs>
          <w:tab w:val="clear" w:pos="1008"/>
        </w:tabs>
        <w:jc w:val="left"/>
        <w:rPr>
          <w:rFonts w:ascii="Times New Roman" w:hAnsi="Times New Roman"/>
          <w:sz w:val="24"/>
          <w:szCs w:val="24"/>
        </w:rPr>
      </w:pPr>
      <w:r w:rsidRPr="00F52FBF">
        <w:rPr>
          <w:rFonts w:ascii="Times New Roman" w:hAnsi="Times New Roman"/>
          <w:sz w:val="24"/>
          <w:szCs w:val="24"/>
        </w:rPr>
        <w:t xml:space="preserve">Any behavior or language, which in the </w:t>
      </w:r>
      <w:r w:rsidR="00B57636" w:rsidRPr="00F52FBF">
        <w:rPr>
          <w:rFonts w:ascii="Times New Roman" w:hAnsi="Times New Roman"/>
          <w:sz w:val="24"/>
          <w:szCs w:val="24"/>
        </w:rPr>
        <w:t>judgment</w:t>
      </w:r>
      <w:r w:rsidRPr="00F52FBF">
        <w:rPr>
          <w:rFonts w:ascii="Times New Roman" w:hAnsi="Times New Roman"/>
          <w:sz w:val="24"/>
          <w:szCs w:val="24"/>
        </w:rPr>
        <w:t xml:space="preserve"> of the staff or administration, is considered to be obscene, disrespectful, vulgar, profane and/or violates community held standards of good taste will be subject to disciplinary action.</w:t>
      </w:r>
    </w:p>
    <w:p w:rsidR="00527D78" w:rsidRPr="00F52FBF" w:rsidRDefault="00527D78" w:rsidP="00527D78">
      <w:pPr>
        <w:jc w:val="center"/>
        <w:rPr>
          <w:b/>
          <w:snapToGrid w:val="0"/>
          <w:sz w:val="24"/>
          <w:szCs w:val="24"/>
        </w:rPr>
      </w:pPr>
    </w:p>
    <w:p w:rsidR="00527D78" w:rsidRPr="00F52FBF" w:rsidRDefault="00C72F71" w:rsidP="00527D78">
      <w:pPr>
        <w:jc w:val="center"/>
        <w:rPr>
          <w:b/>
          <w:snapToGrid w:val="0"/>
          <w:sz w:val="24"/>
          <w:szCs w:val="24"/>
        </w:rPr>
      </w:pPr>
      <w:r w:rsidRPr="00F52FBF">
        <w:rPr>
          <w:b/>
          <w:snapToGrid w:val="0"/>
          <w:sz w:val="24"/>
          <w:szCs w:val="24"/>
        </w:rPr>
        <w:br w:type="page"/>
      </w:r>
      <w:r w:rsidR="00527D78" w:rsidRPr="00F52FBF">
        <w:rPr>
          <w:b/>
          <w:snapToGrid w:val="0"/>
          <w:sz w:val="24"/>
          <w:szCs w:val="24"/>
        </w:rPr>
        <w:lastRenderedPageBreak/>
        <w:t>Appendix B</w:t>
      </w:r>
    </w:p>
    <w:p w:rsidR="00E441B5" w:rsidRPr="00F52FBF" w:rsidRDefault="00527D78" w:rsidP="00B57636">
      <w:pPr>
        <w:autoSpaceDE w:val="0"/>
        <w:autoSpaceDN w:val="0"/>
        <w:adjustRightInd w:val="0"/>
        <w:jc w:val="right"/>
        <w:rPr>
          <w:sz w:val="24"/>
          <w:szCs w:val="24"/>
        </w:rPr>
      </w:pPr>
      <w:r w:rsidRPr="00F52FBF">
        <w:rPr>
          <w:sz w:val="24"/>
          <w:szCs w:val="24"/>
        </w:rPr>
        <w:t xml:space="preserve">   A</w:t>
      </w:r>
      <w:r w:rsidR="00E441B5" w:rsidRPr="00F52FBF">
        <w:rPr>
          <w:sz w:val="24"/>
          <w:szCs w:val="24"/>
        </w:rPr>
        <w:t>7540.03 F1/page 1 of 2</w:t>
      </w:r>
    </w:p>
    <w:p w:rsidR="00B57636" w:rsidRPr="00F52FBF" w:rsidRDefault="00B57636" w:rsidP="00E441B5">
      <w:pPr>
        <w:autoSpaceDE w:val="0"/>
        <w:autoSpaceDN w:val="0"/>
        <w:adjustRightInd w:val="0"/>
        <w:rPr>
          <w:sz w:val="24"/>
          <w:szCs w:val="24"/>
        </w:rPr>
      </w:pPr>
    </w:p>
    <w:p w:rsidR="00E441B5" w:rsidRPr="00F52FBF" w:rsidRDefault="00E441B5" w:rsidP="00B57636">
      <w:pPr>
        <w:autoSpaceDE w:val="0"/>
        <w:autoSpaceDN w:val="0"/>
        <w:adjustRightInd w:val="0"/>
        <w:jc w:val="center"/>
        <w:rPr>
          <w:b/>
          <w:i/>
          <w:sz w:val="24"/>
          <w:szCs w:val="24"/>
        </w:rPr>
      </w:pPr>
      <w:r w:rsidRPr="00F52FBF">
        <w:rPr>
          <w:b/>
          <w:i/>
          <w:sz w:val="24"/>
          <w:szCs w:val="24"/>
        </w:rPr>
        <w:t>STUDENT NETWORK AND INTERNET ACCEPTABLE USE AND SAFETY AGREEMENT</w:t>
      </w:r>
    </w:p>
    <w:p w:rsidR="00E441B5" w:rsidRPr="00F52FBF" w:rsidRDefault="00E441B5" w:rsidP="00E441B5">
      <w:pPr>
        <w:autoSpaceDE w:val="0"/>
        <w:autoSpaceDN w:val="0"/>
        <w:adjustRightInd w:val="0"/>
        <w:rPr>
          <w:sz w:val="24"/>
          <w:szCs w:val="24"/>
        </w:rPr>
      </w:pPr>
      <w:r w:rsidRPr="00F52FBF">
        <w:rPr>
          <w:sz w:val="24"/>
          <w:szCs w:val="24"/>
        </w:rPr>
        <w:t>To access e-mail and/or the Internet at school, students under the age of eighteen (18) must obtain</w:t>
      </w:r>
      <w:r w:rsidR="00B57636" w:rsidRPr="00F52FBF">
        <w:rPr>
          <w:sz w:val="24"/>
          <w:szCs w:val="24"/>
        </w:rPr>
        <w:t xml:space="preserve"> </w:t>
      </w:r>
      <w:r w:rsidRPr="00F52FBF">
        <w:rPr>
          <w:sz w:val="24"/>
          <w:szCs w:val="24"/>
        </w:rPr>
        <w:t>parent permission and must sign and return this form. Students eighteen (18) and over may sign their</w:t>
      </w:r>
      <w:r w:rsidR="00B57636" w:rsidRPr="00F52FBF">
        <w:rPr>
          <w:sz w:val="24"/>
          <w:szCs w:val="24"/>
        </w:rPr>
        <w:t xml:space="preserve"> </w:t>
      </w:r>
      <w:r w:rsidRPr="00F52FBF">
        <w:rPr>
          <w:sz w:val="24"/>
          <w:szCs w:val="24"/>
        </w:rPr>
        <w:t>own forms.</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b/>
          <w:bCs/>
          <w:sz w:val="24"/>
          <w:szCs w:val="24"/>
        </w:rPr>
      </w:pPr>
      <w:r w:rsidRPr="00F52FBF">
        <w:rPr>
          <w:b/>
          <w:bCs/>
          <w:sz w:val="24"/>
          <w:szCs w:val="24"/>
        </w:rPr>
        <w:t>Use of the Internet is a privilege, not a right. The Board of Education's Internet connection is</w:t>
      </w:r>
      <w:r w:rsidR="00B57636" w:rsidRPr="00F52FBF">
        <w:rPr>
          <w:b/>
          <w:bCs/>
          <w:sz w:val="24"/>
          <w:szCs w:val="24"/>
        </w:rPr>
        <w:t xml:space="preserve"> </w:t>
      </w:r>
      <w:r w:rsidRPr="00F52FBF">
        <w:rPr>
          <w:b/>
          <w:bCs/>
          <w:sz w:val="24"/>
          <w:szCs w:val="24"/>
        </w:rPr>
        <w:t xml:space="preserve">provided for educational purposes only. Unauthorized and </w:t>
      </w:r>
      <w:r w:rsidR="00B57636" w:rsidRPr="00F52FBF">
        <w:rPr>
          <w:b/>
          <w:bCs/>
          <w:sz w:val="24"/>
          <w:szCs w:val="24"/>
        </w:rPr>
        <w:t>i</w:t>
      </w:r>
      <w:r w:rsidRPr="00F52FBF">
        <w:rPr>
          <w:b/>
          <w:bCs/>
          <w:sz w:val="24"/>
          <w:szCs w:val="24"/>
        </w:rPr>
        <w:t>nappropriate use will result in a</w:t>
      </w:r>
      <w:r w:rsidR="00B57636" w:rsidRPr="00F52FBF">
        <w:rPr>
          <w:b/>
          <w:bCs/>
          <w:sz w:val="24"/>
          <w:szCs w:val="24"/>
        </w:rPr>
        <w:t xml:space="preserve"> </w:t>
      </w:r>
      <w:r w:rsidRPr="00F52FBF">
        <w:rPr>
          <w:b/>
          <w:bCs/>
          <w:sz w:val="24"/>
          <w:szCs w:val="24"/>
        </w:rPr>
        <w:t>cancellation of this privilege</w:t>
      </w:r>
      <w:r w:rsidR="00B57636" w:rsidRPr="00F52FBF">
        <w:rPr>
          <w:b/>
          <w:bCs/>
          <w:sz w:val="24"/>
          <w:szCs w:val="24"/>
        </w:rPr>
        <w:t xml:space="preserve"> and may result in additional disciplinary actions</w:t>
      </w:r>
      <w:r w:rsidRPr="00F52FBF">
        <w:rPr>
          <w:b/>
          <w:bCs/>
          <w:sz w:val="24"/>
          <w:szCs w:val="24"/>
        </w:rPr>
        <w:t>.</w:t>
      </w:r>
    </w:p>
    <w:p w:rsidR="00B57636" w:rsidRPr="00F52FBF" w:rsidRDefault="00B57636" w:rsidP="00E441B5">
      <w:pPr>
        <w:autoSpaceDE w:val="0"/>
        <w:autoSpaceDN w:val="0"/>
        <w:adjustRightInd w:val="0"/>
        <w:rPr>
          <w:b/>
          <w:bCs/>
          <w:sz w:val="24"/>
          <w:szCs w:val="24"/>
        </w:rPr>
      </w:pPr>
    </w:p>
    <w:p w:rsidR="00E441B5" w:rsidRPr="00F52FBF" w:rsidRDefault="00E441B5" w:rsidP="00E441B5">
      <w:pPr>
        <w:autoSpaceDE w:val="0"/>
        <w:autoSpaceDN w:val="0"/>
        <w:adjustRightInd w:val="0"/>
        <w:rPr>
          <w:sz w:val="24"/>
          <w:szCs w:val="24"/>
        </w:rPr>
      </w:pPr>
      <w:r w:rsidRPr="00F52FBF">
        <w:rPr>
          <w:sz w:val="24"/>
          <w:szCs w:val="24"/>
        </w:rPr>
        <w:t>The Board has implemented technology protection measures, which protect against (e.g. block/filter)</w:t>
      </w:r>
      <w:r w:rsidR="00B57636" w:rsidRPr="00F52FBF">
        <w:rPr>
          <w:sz w:val="24"/>
          <w:szCs w:val="24"/>
        </w:rPr>
        <w:t xml:space="preserve"> i</w:t>
      </w:r>
      <w:r w:rsidRPr="00F52FBF">
        <w:rPr>
          <w:sz w:val="24"/>
          <w:szCs w:val="24"/>
        </w:rPr>
        <w:t>nternet access to visual displays/depictions/materials that are obscene, constitute child pornography,</w:t>
      </w:r>
      <w:r w:rsidR="00B57636" w:rsidRPr="00F52FBF">
        <w:rPr>
          <w:sz w:val="24"/>
          <w:szCs w:val="24"/>
        </w:rPr>
        <w:t xml:space="preserve"> </w:t>
      </w:r>
      <w:r w:rsidRPr="00F52FBF">
        <w:rPr>
          <w:sz w:val="24"/>
          <w:szCs w:val="24"/>
        </w:rPr>
        <w:t>or are harmful to minors. The Board also monitors online activity of students in an effort to restrict</w:t>
      </w:r>
      <w:r w:rsidR="00B57636" w:rsidRPr="00F52FBF">
        <w:rPr>
          <w:sz w:val="24"/>
          <w:szCs w:val="24"/>
        </w:rPr>
        <w:t xml:space="preserve"> </w:t>
      </w:r>
      <w:r w:rsidRPr="00F52FBF">
        <w:rPr>
          <w:sz w:val="24"/>
          <w:szCs w:val="24"/>
        </w:rPr>
        <w:t>access to child pornography and other material that is obscene, objectionable, inappropriate and/or</w:t>
      </w:r>
      <w:r w:rsidR="00B57636" w:rsidRPr="00F52FBF">
        <w:rPr>
          <w:sz w:val="24"/>
          <w:szCs w:val="24"/>
        </w:rPr>
        <w:t xml:space="preserve"> </w:t>
      </w:r>
      <w:r w:rsidRPr="00F52FBF">
        <w:rPr>
          <w:sz w:val="24"/>
          <w:szCs w:val="24"/>
        </w:rPr>
        <w:t>harmful to minors. Nevertheless, parents/guardians are advised that determined users may be able to</w:t>
      </w:r>
      <w:r w:rsidR="006A2998">
        <w:rPr>
          <w:sz w:val="24"/>
          <w:szCs w:val="24"/>
        </w:rPr>
        <w:t xml:space="preserve"> </w:t>
      </w:r>
      <w:r w:rsidRPr="00F52FBF">
        <w:rPr>
          <w:sz w:val="24"/>
          <w:szCs w:val="24"/>
        </w:rPr>
        <w:t>gain access to information, communication and/or services on the Internet that the Board has not</w:t>
      </w:r>
      <w:r w:rsidR="00B57636" w:rsidRPr="00F52FBF">
        <w:rPr>
          <w:sz w:val="24"/>
          <w:szCs w:val="24"/>
        </w:rPr>
        <w:t xml:space="preserve"> </w:t>
      </w:r>
      <w:r w:rsidRPr="00F52FBF">
        <w:rPr>
          <w:sz w:val="24"/>
          <w:szCs w:val="24"/>
        </w:rPr>
        <w:t>authorized for educational purposes and/or that they and/or their parents/guardians may find</w:t>
      </w:r>
      <w:r w:rsidR="00B57636" w:rsidRPr="00F52FBF">
        <w:rPr>
          <w:sz w:val="24"/>
          <w:szCs w:val="24"/>
        </w:rPr>
        <w:t xml:space="preserve"> </w:t>
      </w:r>
      <w:r w:rsidRPr="00F52FBF">
        <w:rPr>
          <w:sz w:val="24"/>
          <w:szCs w:val="24"/>
        </w:rPr>
        <w:t>inappropriate, offensive, objectionable or controversial. Parents/Guardians assume this risk by</w:t>
      </w:r>
      <w:r w:rsidR="00B57636" w:rsidRPr="00F52FBF">
        <w:rPr>
          <w:sz w:val="24"/>
          <w:szCs w:val="24"/>
        </w:rPr>
        <w:t xml:space="preserve"> </w:t>
      </w:r>
      <w:r w:rsidRPr="00F52FBF">
        <w:rPr>
          <w:sz w:val="24"/>
          <w:szCs w:val="24"/>
        </w:rPr>
        <w:t xml:space="preserve">consenting to allow their students to participate in the use of the </w:t>
      </w:r>
      <w:r w:rsidR="00B57636" w:rsidRPr="00F52FBF">
        <w:rPr>
          <w:sz w:val="24"/>
          <w:szCs w:val="24"/>
        </w:rPr>
        <w:t>i</w:t>
      </w:r>
      <w:r w:rsidRPr="00F52FBF">
        <w:rPr>
          <w:sz w:val="24"/>
          <w:szCs w:val="24"/>
        </w:rPr>
        <w:t>nternet. Students accessing the</w:t>
      </w:r>
      <w:r w:rsidR="00B57636" w:rsidRPr="00F52FBF">
        <w:rPr>
          <w:sz w:val="24"/>
          <w:szCs w:val="24"/>
        </w:rPr>
        <w:t xml:space="preserve"> i</w:t>
      </w:r>
      <w:r w:rsidRPr="00F52FBF">
        <w:rPr>
          <w:sz w:val="24"/>
          <w:szCs w:val="24"/>
        </w:rPr>
        <w:t>nternet through the school's computers assume personal responsibility and liability, both civil and</w:t>
      </w:r>
      <w:r w:rsidR="006A2998">
        <w:rPr>
          <w:sz w:val="24"/>
          <w:szCs w:val="24"/>
        </w:rPr>
        <w:t xml:space="preserve"> </w:t>
      </w:r>
      <w:r w:rsidRPr="00F52FBF">
        <w:rPr>
          <w:sz w:val="24"/>
          <w:szCs w:val="24"/>
        </w:rPr>
        <w:t xml:space="preserve">criminal, for unauthorized or inappropriate use of the </w:t>
      </w:r>
      <w:r w:rsidR="00B57636" w:rsidRPr="00F52FBF">
        <w:rPr>
          <w:sz w:val="24"/>
          <w:szCs w:val="24"/>
        </w:rPr>
        <w:t>i</w:t>
      </w:r>
      <w:r w:rsidRPr="00F52FBF">
        <w:rPr>
          <w:sz w:val="24"/>
          <w:szCs w:val="24"/>
        </w:rPr>
        <w:t>nternet.</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 xml:space="preserve">The Board has the </w:t>
      </w:r>
      <w:r w:rsidR="006A2998" w:rsidRPr="00F52FBF">
        <w:rPr>
          <w:sz w:val="24"/>
          <w:szCs w:val="24"/>
        </w:rPr>
        <w:t>right that</w:t>
      </w:r>
      <w:r w:rsidRPr="00F52FBF">
        <w:rPr>
          <w:sz w:val="24"/>
          <w:szCs w:val="24"/>
        </w:rPr>
        <w:t xml:space="preserve"> any </w:t>
      </w:r>
      <w:r w:rsidR="006A2998">
        <w:rPr>
          <w:sz w:val="24"/>
          <w:szCs w:val="24"/>
        </w:rPr>
        <w:t>time</w:t>
      </w:r>
      <w:r w:rsidR="006A2998" w:rsidRPr="00F52FBF">
        <w:rPr>
          <w:sz w:val="24"/>
          <w:szCs w:val="24"/>
        </w:rPr>
        <w:t>, to access, monitors, reviews</w:t>
      </w:r>
      <w:r w:rsidR="006A2998">
        <w:rPr>
          <w:sz w:val="24"/>
          <w:szCs w:val="24"/>
        </w:rPr>
        <w:t>,</w:t>
      </w:r>
      <w:r w:rsidR="006A2998" w:rsidRPr="00F52FBF">
        <w:rPr>
          <w:sz w:val="24"/>
          <w:szCs w:val="24"/>
        </w:rPr>
        <w:t xml:space="preserve"> and inspects</w:t>
      </w:r>
      <w:r w:rsidRPr="00F52FBF">
        <w:rPr>
          <w:sz w:val="24"/>
          <w:szCs w:val="24"/>
        </w:rPr>
        <w:t xml:space="preserve"> any directories, files</w:t>
      </w:r>
      <w:r w:rsidR="00B57636" w:rsidRPr="00F52FBF">
        <w:rPr>
          <w:sz w:val="24"/>
          <w:szCs w:val="24"/>
        </w:rPr>
        <w:t xml:space="preserve"> </w:t>
      </w:r>
      <w:r w:rsidRPr="00F52FBF">
        <w:rPr>
          <w:sz w:val="24"/>
          <w:szCs w:val="24"/>
        </w:rPr>
        <w:t>and/or messages residing on or sent using the Board's computers/networks. Messages relating to or in</w:t>
      </w:r>
      <w:r w:rsidR="00B57636" w:rsidRPr="00F52FBF">
        <w:rPr>
          <w:sz w:val="24"/>
          <w:szCs w:val="24"/>
        </w:rPr>
        <w:t xml:space="preserve"> </w:t>
      </w:r>
      <w:r w:rsidRPr="00F52FBF">
        <w:rPr>
          <w:sz w:val="24"/>
          <w:szCs w:val="24"/>
        </w:rPr>
        <w:t>support of illegal activities will be reported to the appropriate authorities.</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b/>
          <w:bCs/>
          <w:sz w:val="24"/>
          <w:szCs w:val="24"/>
        </w:rPr>
      </w:pPr>
      <w:r w:rsidRPr="00F52FBF">
        <w:rPr>
          <w:b/>
          <w:bCs/>
          <w:sz w:val="24"/>
          <w:szCs w:val="24"/>
        </w:rPr>
        <w:t>Please complete the following information:</w:t>
      </w:r>
    </w:p>
    <w:p w:rsidR="00B57636" w:rsidRPr="00F52FBF" w:rsidRDefault="00B57636" w:rsidP="00E441B5">
      <w:pPr>
        <w:autoSpaceDE w:val="0"/>
        <w:autoSpaceDN w:val="0"/>
        <w:adjustRightInd w:val="0"/>
        <w:rPr>
          <w:b/>
          <w:bCs/>
          <w:sz w:val="24"/>
          <w:szCs w:val="24"/>
        </w:rPr>
      </w:pPr>
    </w:p>
    <w:p w:rsidR="00E441B5" w:rsidRPr="00F52FBF" w:rsidRDefault="00E441B5" w:rsidP="00E441B5">
      <w:pPr>
        <w:autoSpaceDE w:val="0"/>
        <w:autoSpaceDN w:val="0"/>
        <w:adjustRightInd w:val="0"/>
        <w:rPr>
          <w:sz w:val="24"/>
          <w:szCs w:val="24"/>
        </w:rPr>
      </w:pPr>
      <w:r w:rsidRPr="00F52FBF">
        <w:rPr>
          <w:sz w:val="24"/>
          <w:szCs w:val="24"/>
        </w:rPr>
        <w:t>Student User's Full Name (please print):</w:t>
      </w:r>
      <w:r w:rsidR="00B57636" w:rsidRPr="00F52FBF">
        <w:rPr>
          <w:sz w:val="24"/>
          <w:szCs w:val="24"/>
        </w:rPr>
        <w:t>_____</w:t>
      </w:r>
      <w:r w:rsidRPr="00F52FBF">
        <w:rPr>
          <w:sz w:val="24"/>
          <w:szCs w:val="24"/>
        </w:rPr>
        <w:t>________________</w:t>
      </w:r>
      <w:r w:rsidR="00B57636" w:rsidRPr="00F52FBF">
        <w:rPr>
          <w:sz w:val="24"/>
          <w:szCs w:val="24"/>
        </w:rPr>
        <w:t>__________________________</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School</w:t>
      </w:r>
      <w:proofErr w:type="gramStart"/>
      <w:r w:rsidRPr="00F52FBF">
        <w:rPr>
          <w:sz w:val="24"/>
          <w:szCs w:val="24"/>
        </w:rPr>
        <w:t>:_</w:t>
      </w:r>
      <w:proofErr w:type="gramEnd"/>
      <w:r w:rsidRPr="00F52FBF">
        <w:rPr>
          <w:sz w:val="24"/>
          <w:szCs w:val="24"/>
        </w:rPr>
        <w:t>__________________________________________</w:t>
      </w:r>
      <w:r w:rsidR="00B57636" w:rsidRPr="00F52FBF">
        <w:rPr>
          <w:sz w:val="24"/>
          <w:szCs w:val="24"/>
        </w:rPr>
        <w:t>__</w:t>
      </w:r>
      <w:r w:rsidRPr="00F52FBF">
        <w:rPr>
          <w:sz w:val="24"/>
          <w:szCs w:val="24"/>
        </w:rPr>
        <w:t xml:space="preserve"> G</w:t>
      </w:r>
      <w:r w:rsidR="006A2998">
        <w:rPr>
          <w:sz w:val="24"/>
          <w:szCs w:val="24"/>
        </w:rPr>
        <w:t>rade: _____________________</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Parent/Guardian's Name</w:t>
      </w:r>
      <w:proofErr w:type="gramStart"/>
      <w:r w:rsidRPr="00F52FBF">
        <w:rPr>
          <w:sz w:val="24"/>
          <w:szCs w:val="24"/>
        </w:rPr>
        <w:t>:_</w:t>
      </w:r>
      <w:proofErr w:type="gramEnd"/>
      <w:r w:rsidRPr="00F52FBF">
        <w:rPr>
          <w:sz w:val="24"/>
          <w:szCs w:val="24"/>
        </w:rPr>
        <w:t>____________________________________________________________</w:t>
      </w:r>
      <w:r w:rsidR="006A2998">
        <w:rPr>
          <w:sz w:val="24"/>
          <w:szCs w:val="24"/>
        </w:rPr>
        <w:t>____________</w:t>
      </w:r>
    </w:p>
    <w:p w:rsidR="00E441B5" w:rsidRPr="00F52FBF" w:rsidRDefault="00E441B5" w:rsidP="00E441B5">
      <w:pPr>
        <w:autoSpaceDE w:val="0"/>
        <w:autoSpaceDN w:val="0"/>
        <w:adjustRightInd w:val="0"/>
        <w:rPr>
          <w:b/>
          <w:bCs/>
          <w:sz w:val="24"/>
          <w:szCs w:val="24"/>
        </w:rPr>
      </w:pPr>
      <w:r w:rsidRPr="00F52FBF">
        <w:rPr>
          <w:b/>
          <w:bCs/>
          <w:sz w:val="24"/>
          <w:szCs w:val="24"/>
        </w:rPr>
        <w:t>Parent/Guardian</w:t>
      </w:r>
    </w:p>
    <w:p w:rsidR="00E441B5" w:rsidRDefault="00E441B5" w:rsidP="00E441B5">
      <w:pPr>
        <w:autoSpaceDE w:val="0"/>
        <w:autoSpaceDN w:val="0"/>
        <w:adjustRightInd w:val="0"/>
        <w:rPr>
          <w:sz w:val="24"/>
          <w:szCs w:val="24"/>
        </w:rPr>
      </w:pPr>
      <w:r w:rsidRPr="00F52FBF">
        <w:rPr>
          <w:sz w:val="24"/>
          <w:szCs w:val="24"/>
        </w:rPr>
        <w:t>As the parent/guardian of this student, I have read the Student Network and Internet Acceptable Use</w:t>
      </w:r>
      <w:r w:rsidR="00B57636" w:rsidRPr="00F52FBF">
        <w:rPr>
          <w:sz w:val="24"/>
          <w:szCs w:val="24"/>
        </w:rPr>
        <w:t xml:space="preserve"> </w:t>
      </w:r>
      <w:r w:rsidRPr="00F52FBF">
        <w:rPr>
          <w:sz w:val="24"/>
          <w:szCs w:val="24"/>
        </w:rPr>
        <w:t>and Safety Policy and Guidelines, and have discussed them with my child. I understand that student</w:t>
      </w:r>
      <w:r w:rsidR="00B57636" w:rsidRPr="00F52FBF">
        <w:rPr>
          <w:sz w:val="24"/>
          <w:szCs w:val="24"/>
        </w:rPr>
        <w:t xml:space="preserve"> </w:t>
      </w:r>
      <w:r w:rsidRPr="00F52FBF">
        <w:rPr>
          <w:sz w:val="24"/>
          <w:szCs w:val="24"/>
        </w:rPr>
        <w:t xml:space="preserve">access to the </w:t>
      </w:r>
      <w:r w:rsidR="00B57636" w:rsidRPr="00F52FBF">
        <w:rPr>
          <w:sz w:val="24"/>
          <w:szCs w:val="24"/>
        </w:rPr>
        <w:t>i</w:t>
      </w:r>
      <w:r w:rsidRPr="00F52FBF">
        <w:rPr>
          <w:sz w:val="24"/>
          <w:szCs w:val="24"/>
        </w:rPr>
        <w:t>nternet is designed for educational purposes and that the Board has taken available</w:t>
      </w:r>
      <w:r w:rsidR="00B57636" w:rsidRPr="00F52FBF">
        <w:rPr>
          <w:sz w:val="24"/>
          <w:szCs w:val="24"/>
        </w:rPr>
        <w:t xml:space="preserve"> </w:t>
      </w:r>
      <w:r w:rsidRPr="00F52FBF">
        <w:rPr>
          <w:sz w:val="24"/>
          <w:szCs w:val="24"/>
        </w:rPr>
        <w:t>precautions to restrict and/or control student access to material on the Internet that is obscene,</w:t>
      </w:r>
      <w:r w:rsidR="00B57636" w:rsidRPr="00F52FBF">
        <w:rPr>
          <w:sz w:val="24"/>
          <w:szCs w:val="24"/>
        </w:rPr>
        <w:t xml:space="preserve"> </w:t>
      </w:r>
      <w:r w:rsidRPr="00F52FBF">
        <w:rPr>
          <w:sz w:val="24"/>
          <w:szCs w:val="24"/>
        </w:rPr>
        <w:t>objectionable, inappropriate and/or harmful to minors. However, I recognize that it is impossible for the</w:t>
      </w:r>
      <w:r w:rsidR="00B57636" w:rsidRPr="00F52FBF">
        <w:rPr>
          <w:sz w:val="24"/>
          <w:szCs w:val="24"/>
        </w:rPr>
        <w:t xml:space="preserve"> </w:t>
      </w:r>
      <w:r w:rsidRPr="00F52FBF">
        <w:rPr>
          <w:sz w:val="24"/>
          <w:szCs w:val="24"/>
        </w:rPr>
        <w:t>Board to restrict access to all objectionable and/or controversial materials that may be found on the</w:t>
      </w:r>
      <w:r w:rsidR="00B57636" w:rsidRPr="00F52FBF">
        <w:rPr>
          <w:sz w:val="24"/>
          <w:szCs w:val="24"/>
        </w:rPr>
        <w:t xml:space="preserve"> i</w:t>
      </w:r>
      <w:r w:rsidRPr="00F52FBF">
        <w:rPr>
          <w:sz w:val="24"/>
          <w:szCs w:val="24"/>
        </w:rPr>
        <w:t>nternet. I will not hold the Board (or any of its employees, administrators or officers) responsible for</w:t>
      </w:r>
      <w:r w:rsidR="00B57636" w:rsidRPr="00F52FBF">
        <w:rPr>
          <w:sz w:val="24"/>
          <w:szCs w:val="24"/>
        </w:rPr>
        <w:t xml:space="preserve"> </w:t>
      </w:r>
      <w:r w:rsidRPr="00F52FBF">
        <w:rPr>
          <w:sz w:val="24"/>
          <w:szCs w:val="24"/>
        </w:rPr>
        <w:t>materials my child may acquire or come in contact with while on the Internet. Additionally, I accept</w:t>
      </w:r>
      <w:r w:rsidR="00B57636" w:rsidRPr="00F52FBF">
        <w:rPr>
          <w:sz w:val="24"/>
          <w:szCs w:val="24"/>
        </w:rPr>
        <w:t xml:space="preserve"> </w:t>
      </w:r>
      <w:r w:rsidRPr="00F52FBF">
        <w:rPr>
          <w:sz w:val="24"/>
          <w:szCs w:val="24"/>
        </w:rPr>
        <w:t>responsibility for communicating to my child guidance concerning his/her acceptable use of the</w:t>
      </w:r>
      <w:r w:rsidR="00B57636" w:rsidRPr="00F52FBF">
        <w:rPr>
          <w:sz w:val="24"/>
          <w:szCs w:val="24"/>
        </w:rPr>
        <w:t xml:space="preserve"> i</w:t>
      </w:r>
      <w:r w:rsidRPr="00F52FBF">
        <w:rPr>
          <w:sz w:val="24"/>
          <w:szCs w:val="24"/>
        </w:rPr>
        <w:t>nternet - i.e., setting and conveying standards for my daughter/son to follow when selecting, sharing</w:t>
      </w:r>
      <w:r w:rsidR="00B57636" w:rsidRPr="00F52FBF">
        <w:rPr>
          <w:sz w:val="24"/>
          <w:szCs w:val="24"/>
        </w:rPr>
        <w:t xml:space="preserve"> </w:t>
      </w:r>
      <w:r w:rsidRPr="00F52FBF">
        <w:rPr>
          <w:sz w:val="24"/>
          <w:szCs w:val="24"/>
        </w:rPr>
        <w:t>and exploring information and resources on the Internet. I further understand that individuals and</w:t>
      </w:r>
      <w:r w:rsidR="00527D78" w:rsidRPr="00F52FBF">
        <w:rPr>
          <w:sz w:val="24"/>
          <w:szCs w:val="24"/>
        </w:rPr>
        <w:t xml:space="preserve"> </w:t>
      </w:r>
      <w:r w:rsidRPr="00F52FBF">
        <w:rPr>
          <w:sz w:val="24"/>
          <w:szCs w:val="24"/>
        </w:rPr>
        <w:t>families may be liable for violations.</w:t>
      </w:r>
    </w:p>
    <w:p w:rsidR="006A2998" w:rsidRDefault="006A2998" w:rsidP="00E441B5">
      <w:pPr>
        <w:autoSpaceDE w:val="0"/>
        <w:autoSpaceDN w:val="0"/>
        <w:adjustRightInd w:val="0"/>
        <w:rPr>
          <w:sz w:val="24"/>
          <w:szCs w:val="24"/>
        </w:rPr>
      </w:pPr>
    </w:p>
    <w:p w:rsidR="006A2998" w:rsidRPr="00F52FBF" w:rsidRDefault="006A2998" w:rsidP="00E441B5">
      <w:pPr>
        <w:autoSpaceDE w:val="0"/>
        <w:autoSpaceDN w:val="0"/>
        <w:adjustRightInd w:val="0"/>
        <w:rPr>
          <w:sz w:val="24"/>
          <w:szCs w:val="24"/>
        </w:rPr>
      </w:pPr>
    </w:p>
    <w:p w:rsidR="00E441B5" w:rsidRPr="00F52FBF" w:rsidRDefault="00E441B5" w:rsidP="00B57636">
      <w:pPr>
        <w:autoSpaceDE w:val="0"/>
        <w:autoSpaceDN w:val="0"/>
        <w:adjustRightInd w:val="0"/>
        <w:jc w:val="right"/>
        <w:rPr>
          <w:sz w:val="24"/>
          <w:szCs w:val="24"/>
        </w:rPr>
      </w:pPr>
      <w:r w:rsidRPr="00F52FBF">
        <w:rPr>
          <w:sz w:val="24"/>
          <w:szCs w:val="24"/>
        </w:rPr>
        <w:lastRenderedPageBreak/>
        <w:t>7540.03 F1/page 2 of 2</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To the extent that proprietary rights in the design of a website hosted on the Board's servers would vest</w:t>
      </w:r>
      <w:r w:rsidR="00B57636" w:rsidRPr="00F52FBF">
        <w:rPr>
          <w:sz w:val="24"/>
          <w:szCs w:val="24"/>
        </w:rPr>
        <w:t xml:space="preserve"> </w:t>
      </w:r>
      <w:r w:rsidRPr="00F52FBF">
        <w:rPr>
          <w:sz w:val="24"/>
          <w:szCs w:val="24"/>
        </w:rPr>
        <w:t>in my child upon creation, I agree to assign those rights to the Board.</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Please check each that applies:</w:t>
      </w:r>
    </w:p>
    <w:p w:rsidR="00E441B5" w:rsidRPr="00F52FBF" w:rsidRDefault="00E441B5" w:rsidP="00527D78">
      <w:pPr>
        <w:tabs>
          <w:tab w:val="left" w:pos="450"/>
        </w:tabs>
        <w:autoSpaceDE w:val="0"/>
        <w:autoSpaceDN w:val="0"/>
        <w:adjustRightInd w:val="0"/>
        <w:ind w:left="360" w:hanging="180"/>
        <w:rPr>
          <w:sz w:val="24"/>
          <w:szCs w:val="24"/>
        </w:rPr>
      </w:pPr>
      <w:r w:rsidRPr="00F52FBF">
        <w:rPr>
          <w:rFonts w:ascii="Arial" w:hAnsi="Arial"/>
          <w:sz w:val="24"/>
          <w:szCs w:val="24"/>
        </w:rPr>
        <w:t>􀀄</w:t>
      </w:r>
      <w:r w:rsidRPr="00F52FBF">
        <w:rPr>
          <w:sz w:val="24"/>
          <w:szCs w:val="24"/>
        </w:rPr>
        <w:t xml:space="preserve"> I give permission for my child to use and access the </w:t>
      </w:r>
      <w:r w:rsidR="00B57636" w:rsidRPr="00F52FBF">
        <w:rPr>
          <w:sz w:val="24"/>
          <w:szCs w:val="24"/>
        </w:rPr>
        <w:t>i</w:t>
      </w:r>
      <w:r w:rsidRPr="00F52FBF">
        <w:rPr>
          <w:sz w:val="24"/>
          <w:szCs w:val="24"/>
        </w:rPr>
        <w:t>nternet at school and for the Board to issue</w:t>
      </w:r>
      <w:r w:rsidR="00B57636" w:rsidRPr="00F52FBF">
        <w:rPr>
          <w:sz w:val="24"/>
          <w:szCs w:val="24"/>
        </w:rPr>
        <w:t xml:space="preserve"> </w:t>
      </w:r>
      <w:r w:rsidRPr="00F52FBF">
        <w:rPr>
          <w:sz w:val="24"/>
          <w:szCs w:val="24"/>
        </w:rPr>
        <w:t xml:space="preserve">an </w:t>
      </w:r>
      <w:r w:rsidR="00B57636" w:rsidRPr="00F52FBF">
        <w:rPr>
          <w:sz w:val="24"/>
          <w:szCs w:val="24"/>
        </w:rPr>
        <w:t>i</w:t>
      </w:r>
      <w:r w:rsidRPr="00F52FBF">
        <w:rPr>
          <w:sz w:val="24"/>
          <w:szCs w:val="24"/>
        </w:rPr>
        <w:t>nternet/e-mail account to my child.</w:t>
      </w:r>
    </w:p>
    <w:p w:rsidR="00E441B5" w:rsidRPr="00F52FBF" w:rsidRDefault="00E441B5" w:rsidP="00527D78">
      <w:pPr>
        <w:tabs>
          <w:tab w:val="left" w:pos="450"/>
        </w:tabs>
        <w:autoSpaceDE w:val="0"/>
        <w:autoSpaceDN w:val="0"/>
        <w:adjustRightInd w:val="0"/>
        <w:ind w:left="360" w:hanging="180"/>
        <w:rPr>
          <w:sz w:val="24"/>
          <w:szCs w:val="24"/>
        </w:rPr>
      </w:pPr>
      <w:r w:rsidRPr="00F52FBF">
        <w:rPr>
          <w:rFonts w:ascii="Arial" w:hAnsi="Arial"/>
          <w:sz w:val="24"/>
          <w:szCs w:val="24"/>
        </w:rPr>
        <w:t>􀀄</w:t>
      </w:r>
      <w:r w:rsidRPr="00F52FBF">
        <w:rPr>
          <w:sz w:val="24"/>
          <w:szCs w:val="24"/>
        </w:rPr>
        <w:t xml:space="preserve"> I give permission for my child's image (photograph) to be published online, provided only his/her</w:t>
      </w:r>
      <w:r w:rsidR="00B57636" w:rsidRPr="00F52FBF">
        <w:rPr>
          <w:sz w:val="24"/>
          <w:szCs w:val="24"/>
        </w:rPr>
        <w:t xml:space="preserve"> </w:t>
      </w:r>
      <w:r w:rsidRPr="00F52FBF">
        <w:rPr>
          <w:sz w:val="24"/>
          <w:szCs w:val="24"/>
        </w:rPr>
        <w:t>first name is used.</w:t>
      </w:r>
    </w:p>
    <w:p w:rsidR="00E441B5" w:rsidRPr="00F52FBF" w:rsidRDefault="00E441B5" w:rsidP="00527D78">
      <w:pPr>
        <w:tabs>
          <w:tab w:val="left" w:pos="450"/>
        </w:tabs>
        <w:autoSpaceDE w:val="0"/>
        <w:autoSpaceDN w:val="0"/>
        <w:adjustRightInd w:val="0"/>
        <w:ind w:left="360" w:hanging="180"/>
        <w:rPr>
          <w:sz w:val="24"/>
          <w:szCs w:val="24"/>
        </w:rPr>
      </w:pPr>
      <w:r w:rsidRPr="00F52FBF">
        <w:rPr>
          <w:rFonts w:ascii="Arial" w:hAnsi="Arial"/>
          <w:sz w:val="24"/>
          <w:szCs w:val="24"/>
        </w:rPr>
        <w:t>􀀄</w:t>
      </w:r>
      <w:r w:rsidRPr="00F52FBF">
        <w:rPr>
          <w:sz w:val="24"/>
          <w:szCs w:val="24"/>
        </w:rPr>
        <w:t xml:space="preserve"> I give permission for the Board to transmit "live" images of my child (as part of a group) over the</w:t>
      </w:r>
      <w:r w:rsidR="00B57636" w:rsidRPr="00F52FBF">
        <w:rPr>
          <w:sz w:val="24"/>
          <w:szCs w:val="24"/>
        </w:rPr>
        <w:t xml:space="preserve"> </w:t>
      </w:r>
      <w:r w:rsidRPr="00F52FBF">
        <w:rPr>
          <w:sz w:val="24"/>
          <w:szCs w:val="24"/>
        </w:rPr>
        <w:t>Internet via a web cam.</w:t>
      </w:r>
    </w:p>
    <w:p w:rsidR="00E441B5" w:rsidRPr="00F52FBF" w:rsidRDefault="00E441B5" w:rsidP="00527D78">
      <w:pPr>
        <w:tabs>
          <w:tab w:val="left" w:pos="450"/>
        </w:tabs>
        <w:autoSpaceDE w:val="0"/>
        <w:autoSpaceDN w:val="0"/>
        <w:adjustRightInd w:val="0"/>
        <w:ind w:left="360" w:hanging="180"/>
        <w:rPr>
          <w:sz w:val="24"/>
          <w:szCs w:val="24"/>
        </w:rPr>
      </w:pPr>
      <w:r w:rsidRPr="00F52FBF">
        <w:rPr>
          <w:rFonts w:ascii="Arial" w:hAnsi="Arial"/>
          <w:sz w:val="24"/>
          <w:szCs w:val="24"/>
        </w:rPr>
        <w:t>􀀄</w:t>
      </w:r>
      <w:r w:rsidRPr="00F52FBF">
        <w:rPr>
          <w:sz w:val="24"/>
          <w:szCs w:val="24"/>
        </w:rPr>
        <w:t xml:space="preserve"> I authorize and license the Board to post my child's class work on the Internet without infringing</w:t>
      </w:r>
      <w:r w:rsidR="00B57636" w:rsidRPr="00F52FBF">
        <w:rPr>
          <w:sz w:val="24"/>
          <w:szCs w:val="24"/>
        </w:rPr>
        <w:t xml:space="preserve"> </w:t>
      </w:r>
      <w:r w:rsidRPr="00F52FBF">
        <w:rPr>
          <w:sz w:val="24"/>
          <w:szCs w:val="24"/>
        </w:rPr>
        <w:t>upon any copyright my child may own with respect to such class work. I understand only my</w:t>
      </w:r>
      <w:r w:rsidR="00B57636" w:rsidRPr="00F52FBF">
        <w:rPr>
          <w:sz w:val="24"/>
          <w:szCs w:val="24"/>
        </w:rPr>
        <w:t xml:space="preserve"> </w:t>
      </w:r>
      <w:r w:rsidRPr="00F52FBF">
        <w:rPr>
          <w:sz w:val="24"/>
          <w:szCs w:val="24"/>
        </w:rPr>
        <w:t>child's first name will accompany such class work.</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Parent/Guardian's Signature: ______________________________________ Date: ____________</w:t>
      </w:r>
    </w:p>
    <w:p w:rsidR="00B57636" w:rsidRPr="00F52FBF" w:rsidRDefault="00B57636" w:rsidP="00E441B5">
      <w:pPr>
        <w:autoSpaceDE w:val="0"/>
        <w:autoSpaceDN w:val="0"/>
        <w:adjustRightInd w:val="0"/>
        <w:rPr>
          <w:b/>
          <w:bCs/>
          <w:sz w:val="24"/>
          <w:szCs w:val="24"/>
        </w:rPr>
      </w:pPr>
    </w:p>
    <w:p w:rsidR="00E441B5" w:rsidRPr="00F52FBF" w:rsidRDefault="00E441B5" w:rsidP="00E441B5">
      <w:pPr>
        <w:autoSpaceDE w:val="0"/>
        <w:autoSpaceDN w:val="0"/>
        <w:adjustRightInd w:val="0"/>
        <w:rPr>
          <w:b/>
          <w:bCs/>
          <w:sz w:val="24"/>
          <w:szCs w:val="24"/>
        </w:rPr>
      </w:pPr>
      <w:r w:rsidRPr="00F52FBF">
        <w:rPr>
          <w:b/>
          <w:bCs/>
          <w:sz w:val="24"/>
          <w:szCs w:val="24"/>
        </w:rPr>
        <w:t>Student</w:t>
      </w:r>
    </w:p>
    <w:p w:rsidR="00E441B5" w:rsidRPr="00F52FBF" w:rsidRDefault="00E441B5" w:rsidP="00E441B5">
      <w:pPr>
        <w:autoSpaceDE w:val="0"/>
        <w:autoSpaceDN w:val="0"/>
        <w:adjustRightInd w:val="0"/>
        <w:rPr>
          <w:sz w:val="24"/>
          <w:szCs w:val="24"/>
        </w:rPr>
      </w:pPr>
      <w:r w:rsidRPr="00F52FBF">
        <w:rPr>
          <w:sz w:val="24"/>
          <w:szCs w:val="24"/>
        </w:rPr>
        <w:t>I have read and agree to abide by the Student Network and Internet Acceptable Use and Safety Policy</w:t>
      </w:r>
      <w:r w:rsidR="00B57636" w:rsidRPr="00F52FBF">
        <w:rPr>
          <w:sz w:val="24"/>
          <w:szCs w:val="24"/>
        </w:rPr>
        <w:t xml:space="preserve"> </w:t>
      </w:r>
      <w:r w:rsidRPr="00F52FBF">
        <w:rPr>
          <w:sz w:val="24"/>
          <w:szCs w:val="24"/>
        </w:rPr>
        <w:t>and Guidelines. I understand that any violation of the terms and conditions set forth in the Policy and</w:t>
      </w:r>
      <w:r w:rsidR="00B57636" w:rsidRPr="00F52FBF">
        <w:rPr>
          <w:sz w:val="24"/>
          <w:szCs w:val="24"/>
        </w:rPr>
        <w:t xml:space="preserve"> </w:t>
      </w:r>
      <w:r w:rsidRPr="00F52FBF">
        <w:rPr>
          <w:sz w:val="24"/>
          <w:szCs w:val="24"/>
        </w:rPr>
        <w:t>Guidelines is inappropriate and may constitute a criminal offense. As a user of the Board's</w:t>
      </w:r>
      <w:r w:rsidR="00B57636" w:rsidRPr="00F52FBF">
        <w:rPr>
          <w:sz w:val="24"/>
          <w:szCs w:val="24"/>
        </w:rPr>
        <w:t xml:space="preserve"> </w:t>
      </w:r>
      <w:r w:rsidRPr="00F52FBF">
        <w:rPr>
          <w:sz w:val="24"/>
          <w:szCs w:val="24"/>
        </w:rPr>
        <w:t xml:space="preserve">computers/network and the </w:t>
      </w:r>
      <w:r w:rsidR="00B57636" w:rsidRPr="00F52FBF">
        <w:rPr>
          <w:sz w:val="24"/>
          <w:szCs w:val="24"/>
        </w:rPr>
        <w:t>i</w:t>
      </w:r>
      <w:r w:rsidRPr="00F52FBF">
        <w:rPr>
          <w:sz w:val="24"/>
          <w:szCs w:val="24"/>
        </w:rPr>
        <w:t xml:space="preserve">nternet, I agree to communicate over the </w:t>
      </w:r>
      <w:r w:rsidR="00B57636" w:rsidRPr="00F52FBF">
        <w:rPr>
          <w:sz w:val="24"/>
          <w:szCs w:val="24"/>
        </w:rPr>
        <w:t>i</w:t>
      </w:r>
      <w:r w:rsidRPr="00F52FBF">
        <w:rPr>
          <w:sz w:val="24"/>
          <w:szCs w:val="24"/>
        </w:rPr>
        <w:t xml:space="preserve">nternet and the </w:t>
      </w:r>
      <w:r w:rsidR="00B57636" w:rsidRPr="00F52FBF">
        <w:rPr>
          <w:sz w:val="24"/>
          <w:szCs w:val="24"/>
        </w:rPr>
        <w:t>n</w:t>
      </w:r>
      <w:r w:rsidRPr="00F52FBF">
        <w:rPr>
          <w:sz w:val="24"/>
          <w:szCs w:val="24"/>
        </w:rPr>
        <w:t>etwork in an</w:t>
      </w:r>
      <w:r w:rsidR="00B57636" w:rsidRPr="00F52FBF">
        <w:rPr>
          <w:sz w:val="24"/>
          <w:szCs w:val="24"/>
        </w:rPr>
        <w:t xml:space="preserve"> </w:t>
      </w:r>
      <w:r w:rsidRPr="00F52FBF">
        <w:rPr>
          <w:sz w:val="24"/>
          <w:szCs w:val="24"/>
        </w:rPr>
        <w:t>appropriate manner, honoring all relevant laws, restrictions and guidelines.</w:t>
      </w:r>
    </w:p>
    <w:p w:rsidR="00B57636" w:rsidRPr="00F52FBF" w:rsidRDefault="00B57636" w:rsidP="00E441B5">
      <w:pPr>
        <w:autoSpaceDE w:val="0"/>
        <w:autoSpaceDN w:val="0"/>
        <w:adjustRightInd w:val="0"/>
        <w:rPr>
          <w:sz w:val="24"/>
          <w:szCs w:val="24"/>
        </w:rPr>
      </w:pPr>
    </w:p>
    <w:p w:rsidR="00E441B5" w:rsidRPr="00F52FBF" w:rsidRDefault="00E441B5" w:rsidP="00E441B5">
      <w:pPr>
        <w:autoSpaceDE w:val="0"/>
        <w:autoSpaceDN w:val="0"/>
        <w:adjustRightInd w:val="0"/>
        <w:rPr>
          <w:sz w:val="24"/>
          <w:szCs w:val="24"/>
        </w:rPr>
      </w:pPr>
      <w:r w:rsidRPr="00F52FBF">
        <w:rPr>
          <w:sz w:val="24"/>
          <w:szCs w:val="24"/>
        </w:rPr>
        <w:t>Student's Signature: ___________________________________________ Date: ______</w:t>
      </w:r>
      <w:r w:rsidR="006A2998">
        <w:rPr>
          <w:sz w:val="24"/>
          <w:szCs w:val="24"/>
        </w:rPr>
        <w:t>________</w:t>
      </w:r>
    </w:p>
    <w:p w:rsidR="00B57636" w:rsidRPr="00F52FBF" w:rsidRDefault="00B57636" w:rsidP="00E441B5">
      <w:pPr>
        <w:autoSpaceDE w:val="0"/>
        <w:autoSpaceDN w:val="0"/>
        <w:adjustRightInd w:val="0"/>
        <w:rPr>
          <w:b/>
          <w:bCs/>
          <w:sz w:val="24"/>
          <w:szCs w:val="24"/>
        </w:rPr>
      </w:pPr>
    </w:p>
    <w:p w:rsidR="00E441B5" w:rsidRPr="00F52FBF" w:rsidRDefault="00E441B5" w:rsidP="00B57636">
      <w:pPr>
        <w:autoSpaceDE w:val="0"/>
        <w:autoSpaceDN w:val="0"/>
        <w:adjustRightInd w:val="0"/>
        <w:rPr>
          <w:b/>
          <w:bCs/>
          <w:sz w:val="24"/>
          <w:szCs w:val="24"/>
        </w:rPr>
      </w:pPr>
      <w:r w:rsidRPr="00F52FBF">
        <w:rPr>
          <w:b/>
          <w:bCs/>
          <w:sz w:val="24"/>
          <w:szCs w:val="24"/>
        </w:rPr>
        <w:t>Teachers and building principals are responsible for determining</w:t>
      </w:r>
      <w:r w:rsidR="00B57636" w:rsidRPr="00F52FBF">
        <w:rPr>
          <w:b/>
          <w:bCs/>
          <w:sz w:val="24"/>
          <w:szCs w:val="24"/>
        </w:rPr>
        <w:t xml:space="preserve"> </w:t>
      </w:r>
      <w:r w:rsidRPr="00F52FBF">
        <w:rPr>
          <w:b/>
          <w:bCs/>
          <w:sz w:val="24"/>
          <w:szCs w:val="24"/>
        </w:rPr>
        <w:t xml:space="preserve">what </w:t>
      </w:r>
      <w:r w:rsidR="006A2998" w:rsidRPr="00F52FBF">
        <w:rPr>
          <w:b/>
          <w:bCs/>
          <w:sz w:val="24"/>
          <w:szCs w:val="24"/>
        </w:rPr>
        <w:t>unauthorized or inappropriate use is</w:t>
      </w:r>
      <w:r w:rsidRPr="00F52FBF">
        <w:rPr>
          <w:b/>
          <w:bCs/>
          <w:sz w:val="24"/>
          <w:szCs w:val="24"/>
        </w:rPr>
        <w:t xml:space="preserve">. </w:t>
      </w:r>
      <w:r w:rsidR="00334542">
        <w:rPr>
          <w:b/>
          <w:bCs/>
          <w:sz w:val="24"/>
          <w:szCs w:val="24"/>
        </w:rPr>
        <w:t xml:space="preserve"> </w:t>
      </w:r>
      <w:r w:rsidRPr="00F52FBF">
        <w:rPr>
          <w:b/>
          <w:bCs/>
          <w:sz w:val="24"/>
          <w:szCs w:val="24"/>
        </w:rPr>
        <w:t>The principal may</w:t>
      </w:r>
      <w:r w:rsidR="00B57636" w:rsidRPr="00F52FBF">
        <w:rPr>
          <w:b/>
          <w:bCs/>
          <w:sz w:val="24"/>
          <w:szCs w:val="24"/>
        </w:rPr>
        <w:t xml:space="preserve"> </w:t>
      </w:r>
      <w:r w:rsidRPr="00F52FBF">
        <w:rPr>
          <w:b/>
          <w:bCs/>
          <w:sz w:val="24"/>
          <w:szCs w:val="24"/>
        </w:rPr>
        <w:t xml:space="preserve">deny, revoke or suspend access to the </w:t>
      </w:r>
      <w:r w:rsidR="00B57636" w:rsidRPr="00F52FBF">
        <w:rPr>
          <w:b/>
          <w:bCs/>
          <w:sz w:val="24"/>
          <w:szCs w:val="24"/>
        </w:rPr>
        <w:t>n</w:t>
      </w:r>
      <w:r w:rsidRPr="00F52FBF">
        <w:rPr>
          <w:b/>
          <w:bCs/>
          <w:sz w:val="24"/>
          <w:szCs w:val="24"/>
        </w:rPr>
        <w:t>etwork/</w:t>
      </w:r>
      <w:r w:rsidR="00B57636" w:rsidRPr="00F52FBF">
        <w:rPr>
          <w:b/>
          <w:bCs/>
          <w:sz w:val="24"/>
          <w:szCs w:val="24"/>
        </w:rPr>
        <w:t>i</w:t>
      </w:r>
      <w:r w:rsidRPr="00F52FBF">
        <w:rPr>
          <w:b/>
          <w:bCs/>
          <w:sz w:val="24"/>
          <w:szCs w:val="24"/>
        </w:rPr>
        <w:t>nternet to</w:t>
      </w:r>
      <w:r w:rsidR="00B57636" w:rsidRPr="00F52FBF">
        <w:rPr>
          <w:b/>
          <w:bCs/>
          <w:sz w:val="24"/>
          <w:szCs w:val="24"/>
        </w:rPr>
        <w:t xml:space="preserve"> </w:t>
      </w:r>
      <w:r w:rsidRPr="00F52FBF">
        <w:rPr>
          <w:b/>
          <w:bCs/>
          <w:sz w:val="24"/>
          <w:szCs w:val="24"/>
        </w:rPr>
        <w:t>individuals who violate the Board's Student Network and Internet</w:t>
      </w:r>
      <w:r w:rsidR="00B57636" w:rsidRPr="00F52FBF">
        <w:rPr>
          <w:b/>
          <w:bCs/>
          <w:sz w:val="24"/>
          <w:szCs w:val="24"/>
        </w:rPr>
        <w:t xml:space="preserve"> </w:t>
      </w:r>
      <w:r w:rsidRPr="00F52FBF">
        <w:rPr>
          <w:b/>
          <w:bCs/>
          <w:sz w:val="24"/>
          <w:szCs w:val="24"/>
        </w:rPr>
        <w:t>Acceptable Use and Safety Policy and related Guidelines, and</w:t>
      </w:r>
      <w:r w:rsidR="00B57636" w:rsidRPr="00F52FBF">
        <w:rPr>
          <w:b/>
          <w:bCs/>
          <w:sz w:val="24"/>
          <w:szCs w:val="24"/>
        </w:rPr>
        <w:t xml:space="preserve"> </w:t>
      </w:r>
      <w:r w:rsidRPr="00F52FBF">
        <w:rPr>
          <w:b/>
          <w:bCs/>
          <w:sz w:val="24"/>
          <w:szCs w:val="24"/>
        </w:rPr>
        <w:t>take such other disciplinary action as is appropriate pursuant to</w:t>
      </w:r>
      <w:r w:rsidR="00B57636" w:rsidRPr="00F52FBF">
        <w:rPr>
          <w:b/>
          <w:bCs/>
          <w:sz w:val="24"/>
          <w:szCs w:val="24"/>
        </w:rPr>
        <w:t xml:space="preserve"> </w:t>
      </w:r>
      <w:r w:rsidRPr="00F52FBF">
        <w:rPr>
          <w:b/>
          <w:bCs/>
          <w:sz w:val="24"/>
          <w:szCs w:val="24"/>
        </w:rPr>
        <w:t>the Student Code of Conduct.</w:t>
      </w:r>
    </w:p>
    <w:p w:rsidR="00F8228B" w:rsidRPr="00F52FBF" w:rsidRDefault="00F8228B" w:rsidP="00F8228B">
      <w:pPr>
        <w:jc w:val="center"/>
        <w:rPr>
          <w:b/>
          <w:snapToGrid w:val="0"/>
          <w:sz w:val="24"/>
          <w:szCs w:val="24"/>
        </w:rPr>
      </w:pPr>
      <w:r w:rsidRPr="00F52FBF">
        <w:rPr>
          <w:b/>
          <w:bCs/>
          <w:sz w:val="24"/>
          <w:szCs w:val="24"/>
        </w:rPr>
        <w:br w:type="page"/>
      </w:r>
      <w:r w:rsidRPr="00F52FBF">
        <w:rPr>
          <w:b/>
          <w:snapToGrid w:val="0"/>
          <w:sz w:val="24"/>
          <w:szCs w:val="24"/>
        </w:rPr>
        <w:lastRenderedPageBreak/>
        <w:t>Appendix C</w:t>
      </w:r>
    </w:p>
    <w:p w:rsidR="00B91C6D" w:rsidRPr="006A4F5F" w:rsidRDefault="00CD4A41" w:rsidP="00B91C6D">
      <w:pPr>
        <w:jc w:val="center"/>
        <w:rPr>
          <w:b/>
          <w:snapToGrid w:val="0"/>
          <w:sz w:val="24"/>
          <w:szCs w:val="24"/>
          <w:u w:val="single"/>
        </w:rPr>
      </w:pPr>
      <w:r>
        <w:rPr>
          <w:noProof/>
        </w:rPr>
        <w:drawing>
          <wp:anchor distT="0" distB="0" distL="114300" distR="114300" simplePos="0" relativeHeight="251658752" behindDoc="0" locked="0" layoutInCell="1" allowOverlap="1">
            <wp:simplePos x="0" y="0"/>
            <wp:positionH relativeFrom="margin">
              <wp:posOffset>-235585</wp:posOffset>
            </wp:positionH>
            <wp:positionV relativeFrom="margin">
              <wp:posOffset>370205</wp:posOffset>
            </wp:positionV>
            <wp:extent cx="6530340" cy="8699500"/>
            <wp:effectExtent l="0" t="0" r="3810" b="6350"/>
            <wp:wrapSquare wrapText="bothSides"/>
            <wp:docPr id="16" name="Picture 1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d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0340" cy="8699500"/>
                    </a:xfrm>
                    <a:prstGeom prst="rect">
                      <a:avLst/>
                    </a:prstGeom>
                    <a:noFill/>
                  </pic:spPr>
                </pic:pic>
              </a:graphicData>
            </a:graphic>
            <wp14:sizeRelH relativeFrom="page">
              <wp14:pctWidth>0</wp14:pctWidth>
            </wp14:sizeRelH>
            <wp14:sizeRelV relativeFrom="page">
              <wp14:pctHeight>0</wp14:pctHeight>
            </wp14:sizeRelV>
          </wp:anchor>
        </w:drawing>
      </w:r>
      <w:r w:rsidR="00F8228B" w:rsidRPr="00F52FBF">
        <w:rPr>
          <w:b/>
          <w:snapToGrid w:val="0"/>
          <w:sz w:val="24"/>
          <w:szCs w:val="24"/>
        </w:rPr>
        <w:t>Aggressive Behaviors Rubric</w:t>
      </w:r>
      <w:r w:rsidR="003D0DC8">
        <w:rPr>
          <w:b/>
          <w:snapToGrid w:val="0"/>
          <w:sz w:val="24"/>
          <w:szCs w:val="24"/>
        </w:rPr>
        <w:br w:type="page"/>
      </w:r>
      <w:r w:rsidR="003D0DC8" w:rsidRPr="006A4F5F">
        <w:rPr>
          <w:b/>
          <w:snapToGrid w:val="0"/>
          <w:sz w:val="24"/>
          <w:szCs w:val="24"/>
          <w:u w:val="single"/>
        </w:rPr>
        <w:lastRenderedPageBreak/>
        <w:t>List of Non-Negotiable Behavior</w:t>
      </w:r>
    </w:p>
    <w:p w:rsidR="004E54B2" w:rsidRDefault="004E54B2" w:rsidP="003D0DC8">
      <w:pPr>
        <w:rPr>
          <w:snapToGrid w:val="0"/>
          <w:sz w:val="24"/>
          <w:szCs w:val="24"/>
        </w:rPr>
      </w:pPr>
    </w:p>
    <w:p w:rsidR="003D0DC8" w:rsidRDefault="003D0DC8" w:rsidP="003D0DC8">
      <w:pPr>
        <w:rPr>
          <w:snapToGrid w:val="0"/>
          <w:sz w:val="24"/>
          <w:szCs w:val="24"/>
        </w:rPr>
      </w:pPr>
      <w:r>
        <w:rPr>
          <w:snapToGrid w:val="0"/>
          <w:sz w:val="24"/>
          <w:szCs w:val="24"/>
        </w:rPr>
        <w:t xml:space="preserve">Students who violate the following behaviors will be asked to go to the In School Suspension (ISS) room for three (3) </w:t>
      </w:r>
      <w:r w:rsidR="004E54B2">
        <w:rPr>
          <w:snapToGrid w:val="0"/>
          <w:sz w:val="24"/>
          <w:szCs w:val="24"/>
        </w:rPr>
        <w:t xml:space="preserve">consecutive </w:t>
      </w:r>
      <w:r>
        <w:rPr>
          <w:snapToGrid w:val="0"/>
          <w:sz w:val="24"/>
          <w:szCs w:val="24"/>
        </w:rPr>
        <w:t>class periods</w:t>
      </w:r>
      <w:r w:rsidR="004E54B2">
        <w:rPr>
          <w:snapToGrid w:val="0"/>
          <w:sz w:val="24"/>
          <w:szCs w:val="24"/>
        </w:rPr>
        <w:t xml:space="preserve"> without question:</w:t>
      </w:r>
    </w:p>
    <w:p w:rsidR="004E54B2" w:rsidRDefault="004E54B2" w:rsidP="003D0DC8">
      <w:pPr>
        <w:rPr>
          <w:snapToGrid w:val="0"/>
          <w:sz w:val="24"/>
          <w:szCs w:val="24"/>
        </w:rPr>
      </w:pPr>
    </w:p>
    <w:p w:rsidR="004E54B2" w:rsidRDefault="00286343" w:rsidP="0092625F">
      <w:pPr>
        <w:numPr>
          <w:ilvl w:val="0"/>
          <w:numId w:val="42"/>
        </w:numPr>
        <w:spacing w:line="360" w:lineRule="auto"/>
        <w:rPr>
          <w:snapToGrid w:val="0"/>
          <w:sz w:val="24"/>
          <w:szCs w:val="24"/>
        </w:rPr>
      </w:pPr>
      <w:r>
        <w:rPr>
          <w:snapToGrid w:val="0"/>
          <w:sz w:val="24"/>
          <w:szCs w:val="24"/>
        </w:rPr>
        <w:t>Disruptive behavior during class</w:t>
      </w:r>
      <w:r w:rsidR="00334542">
        <w:rPr>
          <w:snapToGrid w:val="0"/>
          <w:sz w:val="24"/>
          <w:szCs w:val="24"/>
        </w:rPr>
        <w:t>.</w:t>
      </w:r>
    </w:p>
    <w:p w:rsidR="00286343" w:rsidRDefault="00334542" w:rsidP="0092625F">
      <w:pPr>
        <w:numPr>
          <w:ilvl w:val="0"/>
          <w:numId w:val="42"/>
        </w:numPr>
        <w:spacing w:line="360" w:lineRule="auto"/>
        <w:rPr>
          <w:snapToGrid w:val="0"/>
          <w:sz w:val="24"/>
          <w:szCs w:val="24"/>
        </w:rPr>
      </w:pPr>
      <w:r>
        <w:rPr>
          <w:snapToGrid w:val="0"/>
          <w:sz w:val="24"/>
          <w:szCs w:val="24"/>
        </w:rPr>
        <w:t xml:space="preserve">Failure to change clothing or wear clothing </w:t>
      </w:r>
      <w:r w:rsidR="00FF299D">
        <w:rPr>
          <w:snapToGrid w:val="0"/>
          <w:sz w:val="24"/>
          <w:szCs w:val="24"/>
        </w:rPr>
        <w:t>assigned by the office.  Students will need to check in with the office after changing clothes or serve ISS for insubordination.</w:t>
      </w:r>
    </w:p>
    <w:p w:rsidR="00334542" w:rsidRDefault="00334542" w:rsidP="0092625F">
      <w:pPr>
        <w:numPr>
          <w:ilvl w:val="0"/>
          <w:numId w:val="42"/>
        </w:numPr>
        <w:spacing w:line="360" w:lineRule="auto"/>
        <w:rPr>
          <w:snapToGrid w:val="0"/>
          <w:sz w:val="24"/>
          <w:szCs w:val="24"/>
        </w:rPr>
      </w:pPr>
      <w:r>
        <w:rPr>
          <w:snapToGrid w:val="0"/>
          <w:sz w:val="24"/>
          <w:szCs w:val="24"/>
        </w:rPr>
        <w:t>Violating the electronic device policy</w:t>
      </w:r>
      <w:r w:rsidR="00FF299D">
        <w:rPr>
          <w:snapToGrid w:val="0"/>
          <w:sz w:val="24"/>
          <w:szCs w:val="24"/>
        </w:rPr>
        <w:t>.</w:t>
      </w:r>
    </w:p>
    <w:p w:rsidR="00334542" w:rsidRDefault="00FF299D" w:rsidP="0092625F">
      <w:pPr>
        <w:numPr>
          <w:ilvl w:val="0"/>
          <w:numId w:val="42"/>
        </w:numPr>
        <w:spacing w:line="360" w:lineRule="auto"/>
        <w:rPr>
          <w:snapToGrid w:val="0"/>
          <w:sz w:val="24"/>
          <w:szCs w:val="24"/>
        </w:rPr>
      </w:pPr>
      <w:r>
        <w:rPr>
          <w:snapToGrid w:val="0"/>
          <w:sz w:val="24"/>
          <w:szCs w:val="24"/>
        </w:rPr>
        <w:t>Insubordination for behaviors other than dress code.</w:t>
      </w:r>
    </w:p>
    <w:p w:rsidR="00FF299D" w:rsidRDefault="00FF299D" w:rsidP="0092625F">
      <w:pPr>
        <w:numPr>
          <w:ilvl w:val="0"/>
          <w:numId w:val="42"/>
        </w:numPr>
        <w:spacing w:line="360" w:lineRule="auto"/>
        <w:rPr>
          <w:snapToGrid w:val="0"/>
          <w:sz w:val="24"/>
          <w:szCs w:val="24"/>
        </w:rPr>
      </w:pPr>
      <w:r>
        <w:rPr>
          <w:snapToGrid w:val="0"/>
          <w:sz w:val="24"/>
          <w:szCs w:val="24"/>
        </w:rPr>
        <w:t>Cheating or plagiarism.</w:t>
      </w:r>
    </w:p>
    <w:p w:rsidR="00FF299D" w:rsidRDefault="00FF299D" w:rsidP="0092625F">
      <w:pPr>
        <w:numPr>
          <w:ilvl w:val="0"/>
          <w:numId w:val="42"/>
        </w:numPr>
        <w:spacing w:line="360" w:lineRule="auto"/>
        <w:rPr>
          <w:snapToGrid w:val="0"/>
          <w:sz w:val="24"/>
          <w:szCs w:val="24"/>
        </w:rPr>
      </w:pPr>
      <w:r>
        <w:rPr>
          <w:snapToGrid w:val="0"/>
          <w:sz w:val="24"/>
          <w:szCs w:val="24"/>
        </w:rPr>
        <w:t>Skipping class by not informing teacher of whereabouts.</w:t>
      </w:r>
    </w:p>
    <w:p w:rsidR="00FF299D" w:rsidRPr="003D0DC8" w:rsidRDefault="00FF299D" w:rsidP="00E83922">
      <w:pPr>
        <w:spacing w:line="360" w:lineRule="auto"/>
        <w:ind w:left="720"/>
        <w:rPr>
          <w:snapToGrid w:val="0"/>
          <w:sz w:val="24"/>
          <w:szCs w:val="24"/>
        </w:rPr>
      </w:pPr>
    </w:p>
    <w:sectPr w:rsidR="00FF299D" w:rsidRPr="003D0DC8" w:rsidSect="005C202E">
      <w:footerReference w:type="default" r:id="rId17"/>
      <w:footnotePr>
        <w:numRestart w:val="eachSect"/>
      </w:footnotePr>
      <w:pgSz w:w="12240" w:h="15840" w:code="1"/>
      <w:pgMar w:top="720" w:right="1296" w:bottom="720" w:left="1440" w:header="0" w:footer="288"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54" w:rsidRDefault="00CE7254">
      <w:r>
        <w:separator/>
      </w:r>
    </w:p>
  </w:endnote>
  <w:endnote w:type="continuationSeparator" w:id="0">
    <w:p w:rsidR="00CE7254" w:rsidRDefault="00CE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w:altName w:val="Bookman Old Style"/>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F52FBF" w:rsidRDefault="00DB5C4F">
    <w:pPr>
      <w:pStyle w:val="Footer"/>
      <w:jc w:val="center"/>
      <w:rPr>
        <w:sz w:val="18"/>
        <w:szCs w:val="16"/>
      </w:rPr>
    </w:pPr>
    <w:r w:rsidRPr="00F52FBF">
      <w:rPr>
        <w:sz w:val="18"/>
        <w:szCs w:val="16"/>
      </w:rPr>
      <w:t xml:space="preserve">~ </w:t>
    </w:r>
    <w:r w:rsidRPr="00F52FBF">
      <w:rPr>
        <w:sz w:val="18"/>
        <w:szCs w:val="16"/>
      </w:rPr>
      <w:fldChar w:fldCharType="begin"/>
    </w:r>
    <w:r w:rsidRPr="00F52FBF">
      <w:rPr>
        <w:sz w:val="18"/>
        <w:szCs w:val="16"/>
      </w:rPr>
      <w:instrText xml:space="preserve"> PAGE    \* MERGEFORMAT </w:instrText>
    </w:r>
    <w:r w:rsidRPr="00F52FBF">
      <w:rPr>
        <w:sz w:val="18"/>
        <w:szCs w:val="16"/>
      </w:rPr>
      <w:fldChar w:fldCharType="separate"/>
    </w:r>
    <w:r w:rsidR="00603575">
      <w:rPr>
        <w:noProof/>
        <w:sz w:val="18"/>
        <w:szCs w:val="16"/>
      </w:rPr>
      <w:t>29</w:t>
    </w:r>
    <w:r w:rsidRPr="00F52FBF">
      <w:rPr>
        <w:sz w:val="18"/>
        <w:szCs w:val="16"/>
      </w:rPr>
      <w:fldChar w:fldCharType="end"/>
    </w:r>
    <w:r w:rsidRPr="00F52FBF">
      <w:rPr>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54" w:rsidRDefault="00CE7254">
      <w:r>
        <w:separator/>
      </w:r>
    </w:p>
  </w:footnote>
  <w:footnote w:type="continuationSeparator" w:id="0">
    <w:p w:rsidR="00CE7254" w:rsidRDefault="00CE7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AB2"/>
    <w:multiLevelType w:val="hybridMultilevel"/>
    <w:tmpl w:val="0058833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CA59BE"/>
    <w:multiLevelType w:val="hybridMultilevel"/>
    <w:tmpl w:val="1D2A5AB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152DF7"/>
    <w:multiLevelType w:val="hybridMultilevel"/>
    <w:tmpl w:val="558E8776"/>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D3276D"/>
    <w:multiLevelType w:val="hybridMultilevel"/>
    <w:tmpl w:val="8CA4E67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56F6742"/>
    <w:multiLevelType w:val="hybridMultilevel"/>
    <w:tmpl w:val="509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B2022"/>
    <w:multiLevelType w:val="hybridMultilevel"/>
    <w:tmpl w:val="C20A7D0A"/>
    <w:lvl w:ilvl="0" w:tplc="937EC86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17F11B38"/>
    <w:multiLevelType w:val="hybridMultilevel"/>
    <w:tmpl w:val="D18C946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13357A8"/>
    <w:multiLevelType w:val="hybridMultilevel"/>
    <w:tmpl w:val="E7B81114"/>
    <w:lvl w:ilvl="0" w:tplc="3FA4D2B4">
      <w:start w:val="4"/>
      <w:numFmt w:val="upperLetter"/>
      <w:lvlText w:val="%1."/>
      <w:lvlJc w:val="left"/>
      <w:pPr>
        <w:tabs>
          <w:tab w:val="num" w:pos="720"/>
        </w:tabs>
        <w:ind w:left="720" w:hanging="360"/>
      </w:pPr>
      <w:rPr>
        <w:rFonts w:eastAsia="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2350481"/>
    <w:multiLevelType w:val="singleLevel"/>
    <w:tmpl w:val="1322488E"/>
    <w:lvl w:ilvl="0">
      <w:start w:val="4"/>
      <w:numFmt w:val="decimal"/>
      <w:lvlText w:val="%1."/>
      <w:lvlJc w:val="left"/>
      <w:pPr>
        <w:tabs>
          <w:tab w:val="num" w:pos="2448"/>
        </w:tabs>
        <w:ind w:left="2448" w:hanging="720"/>
      </w:pPr>
      <w:rPr>
        <w:rFonts w:hint="default"/>
      </w:rPr>
    </w:lvl>
  </w:abstractNum>
  <w:abstractNum w:abstractNumId="9">
    <w:nsid w:val="269613E7"/>
    <w:multiLevelType w:val="hybridMultilevel"/>
    <w:tmpl w:val="51B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518B1"/>
    <w:multiLevelType w:val="hybridMultilevel"/>
    <w:tmpl w:val="E1FC32C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B173D05"/>
    <w:multiLevelType w:val="hybridMultilevel"/>
    <w:tmpl w:val="3FB807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E47108A"/>
    <w:multiLevelType w:val="hybridMultilevel"/>
    <w:tmpl w:val="EFE4B5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AB703B"/>
    <w:multiLevelType w:val="hybridMultilevel"/>
    <w:tmpl w:val="F348BA28"/>
    <w:lvl w:ilvl="0" w:tplc="16088A6C">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09E6143"/>
    <w:multiLevelType w:val="hybridMultilevel"/>
    <w:tmpl w:val="1880587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31CD5031"/>
    <w:multiLevelType w:val="hybridMultilevel"/>
    <w:tmpl w:val="7E3679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2A40797"/>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7">
    <w:nsid w:val="33534697"/>
    <w:multiLevelType w:val="hybridMultilevel"/>
    <w:tmpl w:val="8B6A0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BC4DEB"/>
    <w:multiLevelType w:val="hybridMultilevel"/>
    <w:tmpl w:val="839A2D6E"/>
    <w:lvl w:ilvl="0" w:tplc="04090001">
      <w:start w:val="1"/>
      <w:numFmt w:val="bullet"/>
      <w:lvlText w:val=""/>
      <w:lvlJc w:val="left"/>
      <w:pPr>
        <w:tabs>
          <w:tab w:val="num" w:pos="720"/>
        </w:tabs>
        <w:ind w:left="720" w:hanging="360"/>
      </w:pPr>
      <w:rPr>
        <w:rFonts w:ascii="Symbol" w:hAnsi="Symbol" w:hint="default"/>
      </w:rPr>
    </w:lvl>
    <w:lvl w:ilvl="1" w:tplc="4FFE4D56" w:tentative="1">
      <w:start w:val="1"/>
      <w:numFmt w:val="bullet"/>
      <w:lvlText w:val=""/>
      <w:lvlJc w:val="left"/>
      <w:pPr>
        <w:tabs>
          <w:tab w:val="num" w:pos="1440"/>
        </w:tabs>
        <w:ind w:left="1440" w:hanging="360"/>
      </w:pPr>
      <w:rPr>
        <w:rFonts w:ascii="Wingdings 2" w:hAnsi="Wingdings 2" w:hint="default"/>
      </w:rPr>
    </w:lvl>
    <w:lvl w:ilvl="2" w:tplc="3078DE2E" w:tentative="1">
      <w:start w:val="1"/>
      <w:numFmt w:val="bullet"/>
      <w:lvlText w:val=""/>
      <w:lvlJc w:val="left"/>
      <w:pPr>
        <w:tabs>
          <w:tab w:val="num" w:pos="2160"/>
        </w:tabs>
        <w:ind w:left="2160" w:hanging="360"/>
      </w:pPr>
      <w:rPr>
        <w:rFonts w:ascii="Wingdings 2" w:hAnsi="Wingdings 2" w:hint="default"/>
      </w:rPr>
    </w:lvl>
    <w:lvl w:ilvl="3" w:tplc="12746E9C" w:tentative="1">
      <w:start w:val="1"/>
      <w:numFmt w:val="bullet"/>
      <w:lvlText w:val=""/>
      <w:lvlJc w:val="left"/>
      <w:pPr>
        <w:tabs>
          <w:tab w:val="num" w:pos="2880"/>
        </w:tabs>
        <w:ind w:left="2880" w:hanging="360"/>
      </w:pPr>
      <w:rPr>
        <w:rFonts w:ascii="Wingdings 2" w:hAnsi="Wingdings 2" w:hint="default"/>
      </w:rPr>
    </w:lvl>
    <w:lvl w:ilvl="4" w:tplc="EC36722E" w:tentative="1">
      <w:start w:val="1"/>
      <w:numFmt w:val="bullet"/>
      <w:lvlText w:val=""/>
      <w:lvlJc w:val="left"/>
      <w:pPr>
        <w:tabs>
          <w:tab w:val="num" w:pos="3600"/>
        </w:tabs>
        <w:ind w:left="3600" w:hanging="360"/>
      </w:pPr>
      <w:rPr>
        <w:rFonts w:ascii="Wingdings 2" w:hAnsi="Wingdings 2" w:hint="default"/>
      </w:rPr>
    </w:lvl>
    <w:lvl w:ilvl="5" w:tplc="B5121C44" w:tentative="1">
      <w:start w:val="1"/>
      <w:numFmt w:val="bullet"/>
      <w:lvlText w:val=""/>
      <w:lvlJc w:val="left"/>
      <w:pPr>
        <w:tabs>
          <w:tab w:val="num" w:pos="4320"/>
        </w:tabs>
        <w:ind w:left="4320" w:hanging="360"/>
      </w:pPr>
      <w:rPr>
        <w:rFonts w:ascii="Wingdings 2" w:hAnsi="Wingdings 2" w:hint="default"/>
      </w:rPr>
    </w:lvl>
    <w:lvl w:ilvl="6" w:tplc="AAAC3CFC" w:tentative="1">
      <w:start w:val="1"/>
      <w:numFmt w:val="bullet"/>
      <w:lvlText w:val=""/>
      <w:lvlJc w:val="left"/>
      <w:pPr>
        <w:tabs>
          <w:tab w:val="num" w:pos="5040"/>
        </w:tabs>
        <w:ind w:left="5040" w:hanging="360"/>
      </w:pPr>
      <w:rPr>
        <w:rFonts w:ascii="Wingdings 2" w:hAnsi="Wingdings 2" w:hint="default"/>
      </w:rPr>
    </w:lvl>
    <w:lvl w:ilvl="7" w:tplc="E0C8EE96" w:tentative="1">
      <w:start w:val="1"/>
      <w:numFmt w:val="bullet"/>
      <w:lvlText w:val=""/>
      <w:lvlJc w:val="left"/>
      <w:pPr>
        <w:tabs>
          <w:tab w:val="num" w:pos="5760"/>
        </w:tabs>
        <w:ind w:left="5760" w:hanging="360"/>
      </w:pPr>
      <w:rPr>
        <w:rFonts w:ascii="Wingdings 2" w:hAnsi="Wingdings 2" w:hint="default"/>
      </w:rPr>
    </w:lvl>
    <w:lvl w:ilvl="8" w:tplc="8C449A6A" w:tentative="1">
      <w:start w:val="1"/>
      <w:numFmt w:val="bullet"/>
      <w:lvlText w:val=""/>
      <w:lvlJc w:val="left"/>
      <w:pPr>
        <w:tabs>
          <w:tab w:val="num" w:pos="6480"/>
        </w:tabs>
        <w:ind w:left="6480" w:hanging="360"/>
      </w:pPr>
      <w:rPr>
        <w:rFonts w:ascii="Wingdings 2" w:hAnsi="Wingdings 2" w:hint="default"/>
      </w:rPr>
    </w:lvl>
  </w:abstractNum>
  <w:abstractNum w:abstractNumId="19">
    <w:nsid w:val="385D0168"/>
    <w:multiLevelType w:val="hybridMultilevel"/>
    <w:tmpl w:val="4E824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380155"/>
    <w:multiLevelType w:val="hybridMultilevel"/>
    <w:tmpl w:val="7F5EC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813EC4"/>
    <w:multiLevelType w:val="hybridMultilevel"/>
    <w:tmpl w:val="54D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E5FF3"/>
    <w:multiLevelType w:val="multilevel"/>
    <w:tmpl w:val="781EB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0E13A80"/>
    <w:multiLevelType w:val="hybridMultilevel"/>
    <w:tmpl w:val="E488E7F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4334558D"/>
    <w:multiLevelType w:val="hybridMultilevel"/>
    <w:tmpl w:val="935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57846"/>
    <w:multiLevelType w:val="singleLevel"/>
    <w:tmpl w:val="DED08B8A"/>
    <w:lvl w:ilvl="0">
      <w:start w:val="1"/>
      <w:numFmt w:val="upperLetter"/>
      <w:lvlText w:val="%1."/>
      <w:lvlJc w:val="left"/>
      <w:pPr>
        <w:tabs>
          <w:tab w:val="num" w:pos="1728"/>
        </w:tabs>
        <w:ind w:left="1728" w:hanging="720"/>
      </w:pPr>
      <w:rPr>
        <w:rFonts w:hint="default"/>
      </w:rPr>
    </w:lvl>
  </w:abstractNum>
  <w:abstractNum w:abstractNumId="26">
    <w:nsid w:val="49F74876"/>
    <w:multiLevelType w:val="hybridMultilevel"/>
    <w:tmpl w:val="3C96D4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3766E"/>
    <w:multiLevelType w:val="hybridMultilevel"/>
    <w:tmpl w:val="71E61E10"/>
    <w:lvl w:ilvl="0" w:tplc="04090001">
      <w:start w:val="1"/>
      <w:numFmt w:val="bullet"/>
      <w:lvlText w:val=""/>
      <w:lvlJc w:val="left"/>
      <w:pPr>
        <w:ind w:left="1728" w:hanging="360"/>
      </w:pPr>
      <w:rPr>
        <w:rFonts w:ascii="Symbol" w:hAnsi="Symbol" w:hint="default"/>
      </w:rPr>
    </w:lvl>
    <w:lvl w:ilvl="1" w:tplc="04090001">
      <w:start w:val="1"/>
      <w:numFmt w:val="bullet"/>
      <w:lvlText w:val=""/>
      <w:lvlJc w:val="left"/>
      <w:pPr>
        <w:ind w:left="2448" w:hanging="360"/>
      </w:pPr>
      <w:rPr>
        <w:rFonts w:ascii="Symbol" w:hAnsi="Symbol"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nsid w:val="4F117799"/>
    <w:multiLevelType w:val="hybridMultilevel"/>
    <w:tmpl w:val="19A669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F92536F"/>
    <w:multiLevelType w:val="hybridMultilevel"/>
    <w:tmpl w:val="EEC0E0E0"/>
    <w:lvl w:ilvl="0" w:tplc="D5EEAFF6">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FC4453C"/>
    <w:multiLevelType w:val="singleLevel"/>
    <w:tmpl w:val="AF3AB70C"/>
    <w:lvl w:ilvl="0">
      <w:start w:val="7"/>
      <w:numFmt w:val="upperLetter"/>
      <w:lvlText w:val="%1."/>
      <w:lvlJc w:val="left"/>
      <w:pPr>
        <w:tabs>
          <w:tab w:val="num" w:pos="1719"/>
        </w:tabs>
        <w:ind w:left="1719" w:hanging="855"/>
      </w:pPr>
      <w:rPr>
        <w:rFonts w:hint="default"/>
      </w:rPr>
    </w:lvl>
  </w:abstractNum>
  <w:abstractNum w:abstractNumId="31">
    <w:nsid w:val="50BC1117"/>
    <w:multiLevelType w:val="hybridMultilevel"/>
    <w:tmpl w:val="922AD1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53B176A9"/>
    <w:multiLevelType w:val="singleLevel"/>
    <w:tmpl w:val="1556C4FE"/>
    <w:lvl w:ilvl="0">
      <w:start w:val="1"/>
      <w:numFmt w:val="upperLetter"/>
      <w:lvlText w:val="%1."/>
      <w:lvlJc w:val="left"/>
      <w:pPr>
        <w:tabs>
          <w:tab w:val="num" w:pos="1440"/>
        </w:tabs>
        <w:ind w:left="1440" w:hanging="720"/>
      </w:pPr>
      <w:rPr>
        <w:rFonts w:hint="default"/>
      </w:rPr>
    </w:lvl>
  </w:abstractNum>
  <w:abstractNum w:abstractNumId="33">
    <w:nsid w:val="54212E3E"/>
    <w:multiLevelType w:val="hybridMultilevel"/>
    <w:tmpl w:val="73E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A60DB"/>
    <w:multiLevelType w:val="hybridMultilevel"/>
    <w:tmpl w:val="D460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62531"/>
    <w:multiLevelType w:val="hybridMultilevel"/>
    <w:tmpl w:val="1ACC8A48"/>
    <w:lvl w:ilvl="0" w:tplc="055010A6">
      <w:start w:val="1"/>
      <w:numFmt w:val="bullet"/>
      <w:suff w:val="space"/>
      <w:lvlText w:val=""/>
      <w:lvlJc w:val="left"/>
      <w:pPr>
        <w:ind w:left="1296" w:hanging="64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1FF2CFE"/>
    <w:multiLevelType w:val="hybridMultilevel"/>
    <w:tmpl w:val="7B223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8611574"/>
    <w:multiLevelType w:val="hybridMultilevel"/>
    <w:tmpl w:val="713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B7420"/>
    <w:multiLevelType w:val="hybridMultilevel"/>
    <w:tmpl w:val="82E0631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9">
    <w:nsid w:val="72FF7DBA"/>
    <w:multiLevelType w:val="hybridMultilevel"/>
    <w:tmpl w:val="564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6"/>
  </w:num>
  <w:num w:numId="4">
    <w:abstractNumId w:val="25"/>
  </w:num>
  <w:num w:numId="5">
    <w:abstractNumId w:val="32"/>
  </w:num>
  <w:num w:numId="6">
    <w:abstractNumId w:val="1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35"/>
  </w:num>
  <w:num w:numId="19">
    <w:abstractNumId w:val="5"/>
  </w:num>
  <w:num w:numId="20">
    <w:abstractNumId w:val="29"/>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37"/>
  </w:num>
  <w:num w:numId="27">
    <w:abstractNumId w:val="23"/>
  </w:num>
  <w:num w:numId="28">
    <w:abstractNumId w:val="34"/>
  </w:num>
  <w:num w:numId="29">
    <w:abstractNumId w:val="12"/>
  </w:num>
  <w:num w:numId="30">
    <w:abstractNumId w:val="19"/>
  </w:num>
  <w:num w:numId="31">
    <w:abstractNumId w:val="39"/>
  </w:num>
  <w:num w:numId="32">
    <w:abstractNumId w:val="4"/>
  </w:num>
  <w:num w:numId="33">
    <w:abstractNumId w:val="31"/>
  </w:num>
  <w:num w:numId="34">
    <w:abstractNumId w:val="38"/>
  </w:num>
  <w:num w:numId="35">
    <w:abstractNumId w:val="14"/>
  </w:num>
  <w:num w:numId="36">
    <w:abstractNumId w:val="27"/>
  </w:num>
  <w:num w:numId="37">
    <w:abstractNumId w:val="7"/>
  </w:num>
  <w:num w:numId="38">
    <w:abstractNumId w:val="0"/>
  </w:num>
  <w:num w:numId="39">
    <w:abstractNumId w:val="26"/>
  </w:num>
  <w:num w:numId="40">
    <w:abstractNumId w:val="18"/>
  </w:num>
  <w:num w:numId="41">
    <w:abstractNumId w:val="33"/>
  </w:num>
  <w:num w:numId="42">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87"/>
    <w:rsid w:val="000103BF"/>
    <w:rsid w:val="0001120D"/>
    <w:rsid w:val="000141C5"/>
    <w:rsid w:val="000170DD"/>
    <w:rsid w:val="00023DA6"/>
    <w:rsid w:val="00024A86"/>
    <w:rsid w:val="00040A45"/>
    <w:rsid w:val="00065850"/>
    <w:rsid w:val="000667E8"/>
    <w:rsid w:val="00084BA2"/>
    <w:rsid w:val="000941BC"/>
    <w:rsid w:val="000A0B71"/>
    <w:rsid w:val="000B41C2"/>
    <w:rsid w:val="000F79D7"/>
    <w:rsid w:val="00104EFC"/>
    <w:rsid w:val="00117239"/>
    <w:rsid w:val="00121BEF"/>
    <w:rsid w:val="001231AC"/>
    <w:rsid w:val="001641DB"/>
    <w:rsid w:val="00175FA0"/>
    <w:rsid w:val="0018040D"/>
    <w:rsid w:val="001812C7"/>
    <w:rsid w:val="00185BD9"/>
    <w:rsid w:val="00192940"/>
    <w:rsid w:val="00193050"/>
    <w:rsid w:val="001A6050"/>
    <w:rsid w:val="001C1859"/>
    <w:rsid w:val="001C2357"/>
    <w:rsid w:val="001C5F22"/>
    <w:rsid w:val="001D6C47"/>
    <w:rsid w:val="001F6BC9"/>
    <w:rsid w:val="002018EB"/>
    <w:rsid w:val="00204050"/>
    <w:rsid w:val="00233A2A"/>
    <w:rsid w:val="002364E4"/>
    <w:rsid w:val="00237500"/>
    <w:rsid w:val="00243713"/>
    <w:rsid w:val="00245187"/>
    <w:rsid w:val="00286343"/>
    <w:rsid w:val="00292B49"/>
    <w:rsid w:val="00296E67"/>
    <w:rsid w:val="002B4B86"/>
    <w:rsid w:val="002D0A8C"/>
    <w:rsid w:val="002D117D"/>
    <w:rsid w:val="002D42FE"/>
    <w:rsid w:val="002E041A"/>
    <w:rsid w:val="002E4823"/>
    <w:rsid w:val="003165AD"/>
    <w:rsid w:val="00327036"/>
    <w:rsid w:val="00334542"/>
    <w:rsid w:val="003518CA"/>
    <w:rsid w:val="00355B61"/>
    <w:rsid w:val="003714AA"/>
    <w:rsid w:val="00374768"/>
    <w:rsid w:val="00375E2A"/>
    <w:rsid w:val="00380C69"/>
    <w:rsid w:val="003A2D00"/>
    <w:rsid w:val="003A54EC"/>
    <w:rsid w:val="003B319D"/>
    <w:rsid w:val="003B3AA3"/>
    <w:rsid w:val="003C0E06"/>
    <w:rsid w:val="003D0DC8"/>
    <w:rsid w:val="003E02FA"/>
    <w:rsid w:val="003F05E2"/>
    <w:rsid w:val="003F34D5"/>
    <w:rsid w:val="003F47F5"/>
    <w:rsid w:val="003F4ECD"/>
    <w:rsid w:val="00410E76"/>
    <w:rsid w:val="0041164E"/>
    <w:rsid w:val="004120C6"/>
    <w:rsid w:val="0041286E"/>
    <w:rsid w:val="00415A7B"/>
    <w:rsid w:val="0041703C"/>
    <w:rsid w:val="00426094"/>
    <w:rsid w:val="0043187F"/>
    <w:rsid w:val="00433EBB"/>
    <w:rsid w:val="004432F3"/>
    <w:rsid w:val="00443992"/>
    <w:rsid w:val="00465B0F"/>
    <w:rsid w:val="00471E9D"/>
    <w:rsid w:val="00480BEC"/>
    <w:rsid w:val="004970A2"/>
    <w:rsid w:val="004B3180"/>
    <w:rsid w:val="004B4D15"/>
    <w:rsid w:val="004D1A1D"/>
    <w:rsid w:val="004D4B94"/>
    <w:rsid w:val="004E18EE"/>
    <w:rsid w:val="004E54B2"/>
    <w:rsid w:val="00512A4E"/>
    <w:rsid w:val="00520904"/>
    <w:rsid w:val="00525788"/>
    <w:rsid w:val="00525E2A"/>
    <w:rsid w:val="00527CF7"/>
    <w:rsid w:val="00527D78"/>
    <w:rsid w:val="005312CD"/>
    <w:rsid w:val="00533CB7"/>
    <w:rsid w:val="00545AC7"/>
    <w:rsid w:val="00546D7A"/>
    <w:rsid w:val="00550BC0"/>
    <w:rsid w:val="005622A9"/>
    <w:rsid w:val="00571C13"/>
    <w:rsid w:val="00581E93"/>
    <w:rsid w:val="00581EC1"/>
    <w:rsid w:val="005870EC"/>
    <w:rsid w:val="005A7631"/>
    <w:rsid w:val="005C0506"/>
    <w:rsid w:val="005C202E"/>
    <w:rsid w:val="005D2726"/>
    <w:rsid w:val="005E2DD8"/>
    <w:rsid w:val="005E3D87"/>
    <w:rsid w:val="005E4316"/>
    <w:rsid w:val="005F0CF3"/>
    <w:rsid w:val="005F0E0A"/>
    <w:rsid w:val="005F412A"/>
    <w:rsid w:val="005F4608"/>
    <w:rsid w:val="005F48CE"/>
    <w:rsid w:val="005F5AE8"/>
    <w:rsid w:val="005F6F25"/>
    <w:rsid w:val="00603575"/>
    <w:rsid w:val="006136CD"/>
    <w:rsid w:val="00646023"/>
    <w:rsid w:val="0064657C"/>
    <w:rsid w:val="00666642"/>
    <w:rsid w:val="00684817"/>
    <w:rsid w:val="00691E16"/>
    <w:rsid w:val="00691F43"/>
    <w:rsid w:val="00695803"/>
    <w:rsid w:val="006A2998"/>
    <w:rsid w:val="006A4817"/>
    <w:rsid w:val="006A4F5F"/>
    <w:rsid w:val="006A70C6"/>
    <w:rsid w:val="006B3CC1"/>
    <w:rsid w:val="006C52DE"/>
    <w:rsid w:val="006D0DD3"/>
    <w:rsid w:val="006D1C89"/>
    <w:rsid w:val="006E2BB6"/>
    <w:rsid w:val="006F7EB6"/>
    <w:rsid w:val="00707C4E"/>
    <w:rsid w:val="007100B5"/>
    <w:rsid w:val="00711815"/>
    <w:rsid w:val="00714188"/>
    <w:rsid w:val="00721B51"/>
    <w:rsid w:val="00727A47"/>
    <w:rsid w:val="00733EB6"/>
    <w:rsid w:val="007353BA"/>
    <w:rsid w:val="00750269"/>
    <w:rsid w:val="00754DB2"/>
    <w:rsid w:val="0075559C"/>
    <w:rsid w:val="00780EDF"/>
    <w:rsid w:val="007A445C"/>
    <w:rsid w:val="007B3CA3"/>
    <w:rsid w:val="007C75DA"/>
    <w:rsid w:val="007C7E21"/>
    <w:rsid w:val="007F1A8F"/>
    <w:rsid w:val="007F468D"/>
    <w:rsid w:val="00802568"/>
    <w:rsid w:val="00807682"/>
    <w:rsid w:val="00832584"/>
    <w:rsid w:val="00840634"/>
    <w:rsid w:val="00852B32"/>
    <w:rsid w:val="00890FD5"/>
    <w:rsid w:val="00893E49"/>
    <w:rsid w:val="008A0869"/>
    <w:rsid w:val="008A7BBD"/>
    <w:rsid w:val="008B23FE"/>
    <w:rsid w:val="008B3940"/>
    <w:rsid w:val="008B69A1"/>
    <w:rsid w:val="008D3479"/>
    <w:rsid w:val="008E2897"/>
    <w:rsid w:val="008E2A05"/>
    <w:rsid w:val="008E2C5B"/>
    <w:rsid w:val="008E531A"/>
    <w:rsid w:val="00912A9D"/>
    <w:rsid w:val="0091528D"/>
    <w:rsid w:val="0092625F"/>
    <w:rsid w:val="0094202E"/>
    <w:rsid w:val="009569B1"/>
    <w:rsid w:val="00961638"/>
    <w:rsid w:val="00964BC3"/>
    <w:rsid w:val="00966743"/>
    <w:rsid w:val="00972428"/>
    <w:rsid w:val="009820E8"/>
    <w:rsid w:val="00983AD5"/>
    <w:rsid w:val="009871C8"/>
    <w:rsid w:val="009963E4"/>
    <w:rsid w:val="009A2FAD"/>
    <w:rsid w:val="009A65C3"/>
    <w:rsid w:val="009B429A"/>
    <w:rsid w:val="009D0EBC"/>
    <w:rsid w:val="009D5A75"/>
    <w:rsid w:val="009E5024"/>
    <w:rsid w:val="00A06F9D"/>
    <w:rsid w:val="00A21DA0"/>
    <w:rsid w:val="00A3015A"/>
    <w:rsid w:val="00A34993"/>
    <w:rsid w:val="00A41C32"/>
    <w:rsid w:val="00A4389D"/>
    <w:rsid w:val="00A6368E"/>
    <w:rsid w:val="00A645E4"/>
    <w:rsid w:val="00A65251"/>
    <w:rsid w:val="00A76232"/>
    <w:rsid w:val="00A770EA"/>
    <w:rsid w:val="00AA6771"/>
    <w:rsid w:val="00AC1C8D"/>
    <w:rsid w:val="00AC505E"/>
    <w:rsid w:val="00AD2D00"/>
    <w:rsid w:val="00AD3D62"/>
    <w:rsid w:val="00AE2C04"/>
    <w:rsid w:val="00AF1158"/>
    <w:rsid w:val="00B044AC"/>
    <w:rsid w:val="00B0671A"/>
    <w:rsid w:val="00B17009"/>
    <w:rsid w:val="00B23EDA"/>
    <w:rsid w:val="00B24364"/>
    <w:rsid w:val="00B46166"/>
    <w:rsid w:val="00B5177B"/>
    <w:rsid w:val="00B57636"/>
    <w:rsid w:val="00B57F9B"/>
    <w:rsid w:val="00B64B45"/>
    <w:rsid w:val="00B74A8E"/>
    <w:rsid w:val="00B7681C"/>
    <w:rsid w:val="00B91C6D"/>
    <w:rsid w:val="00BA1295"/>
    <w:rsid w:val="00BA41B9"/>
    <w:rsid w:val="00BA7B93"/>
    <w:rsid w:val="00BC16A8"/>
    <w:rsid w:val="00BD68BF"/>
    <w:rsid w:val="00BF5AED"/>
    <w:rsid w:val="00BF7E41"/>
    <w:rsid w:val="00C02512"/>
    <w:rsid w:val="00C062F6"/>
    <w:rsid w:val="00C12481"/>
    <w:rsid w:val="00C20E74"/>
    <w:rsid w:val="00C72F71"/>
    <w:rsid w:val="00C82465"/>
    <w:rsid w:val="00C839E0"/>
    <w:rsid w:val="00C859AB"/>
    <w:rsid w:val="00C861F5"/>
    <w:rsid w:val="00CA13B2"/>
    <w:rsid w:val="00CA2C3D"/>
    <w:rsid w:val="00CA2E79"/>
    <w:rsid w:val="00CB2FED"/>
    <w:rsid w:val="00CC0A95"/>
    <w:rsid w:val="00CC2A62"/>
    <w:rsid w:val="00CD4A41"/>
    <w:rsid w:val="00CE7254"/>
    <w:rsid w:val="00CF25B6"/>
    <w:rsid w:val="00D20A95"/>
    <w:rsid w:val="00D216F7"/>
    <w:rsid w:val="00D318CC"/>
    <w:rsid w:val="00D33563"/>
    <w:rsid w:val="00D549C3"/>
    <w:rsid w:val="00D558CE"/>
    <w:rsid w:val="00D564EC"/>
    <w:rsid w:val="00D63AEC"/>
    <w:rsid w:val="00DA2EE1"/>
    <w:rsid w:val="00DA6792"/>
    <w:rsid w:val="00DB4173"/>
    <w:rsid w:val="00DB5C4F"/>
    <w:rsid w:val="00DD3EC9"/>
    <w:rsid w:val="00DE6208"/>
    <w:rsid w:val="00DF02BA"/>
    <w:rsid w:val="00DF0978"/>
    <w:rsid w:val="00DF0FB9"/>
    <w:rsid w:val="00DF7F53"/>
    <w:rsid w:val="00E0082E"/>
    <w:rsid w:val="00E01905"/>
    <w:rsid w:val="00E01D34"/>
    <w:rsid w:val="00E1312F"/>
    <w:rsid w:val="00E15BD2"/>
    <w:rsid w:val="00E218D7"/>
    <w:rsid w:val="00E441B5"/>
    <w:rsid w:val="00E674E8"/>
    <w:rsid w:val="00E724D8"/>
    <w:rsid w:val="00E82EBD"/>
    <w:rsid w:val="00E83922"/>
    <w:rsid w:val="00E87C75"/>
    <w:rsid w:val="00E97E1E"/>
    <w:rsid w:val="00EA1B5A"/>
    <w:rsid w:val="00EA1D19"/>
    <w:rsid w:val="00EB775B"/>
    <w:rsid w:val="00EC5702"/>
    <w:rsid w:val="00EC6F6A"/>
    <w:rsid w:val="00ED6FE7"/>
    <w:rsid w:val="00EE0EED"/>
    <w:rsid w:val="00EE0F4D"/>
    <w:rsid w:val="00F209DD"/>
    <w:rsid w:val="00F26B85"/>
    <w:rsid w:val="00F34E91"/>
    <w:rsid w:val="00F370CE"/>
    <w:rsid w:val="00F51051"/>
    <w:rsid w:val="00F52FBF"/>
    <w:rsid w:val="00F8228B"/>
    <w:rsid w:val="00F91CB2"/>
    <w:rsid w:val="00FB170D"/>
    <w:rsid w:val="00FB3217"/>
    <w:rsid w:val="00FC5C95"/>
    <w:rsid w:val="00FD2A3C"/>
    <w:rsid w:val="00FE00B7"/>
    <w:rsid w:val="00FE0102"/>
    <w:rsid w:val="00FF299D"/>
    <w:rsid w:val="00FF366C"/>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A2"/>
  </w:style>
  <w:style w:type="paragraph" w:styleId="Heading1">
    <w:name w:val="heading 1"/>
    <w:basedOn w:val="Normal"/>
    <w:next w:val="Normal"/>
    <w:qFormat/>
    <w:rsid w:val="004970A2"/>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rsid w:val="004970A2"/>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rsid w:val="004970A2"/>
    <w:pPr>
      <w:keepNext/>
      <w:jc w:val="center"/>
      <w:outlineLvl w:val="2"/>
    </w:pPr>
    <w:rPr>
      <w:rFonts w:ascii="Helvetica" w:hAnsi="Helvetica"/>
      <w:b/>
      <w:snapToGrid w:val="0"/>
    </w:rPr>
  </w:style>
  <w:style w:type="paragraph" w:styleId="Heading4">
    <w:name w:val="heading 4"/>
    <w:basedOn w:val="Normal"/>
    <w:next w:val="Normal"/>
    <w:qFormat/>
    <w:rsid w:val="004970A2"/>
    <w:pPr>
      <w:keepNext/>
      <w:jc w:val="both"/>
      <w:outlineLvl w:val="3"/>
    </w:pPr>
    <w:rPr>
      <w:rFonts w:ascii="Bookman" w:hAnsi="Bookman"/>
      <w:b/>
      <w:snapToGrid w:val="0"/>
      <w:sz w:val="22"/>
    </w:rPr>
  </w:style>
  <w:style w:type="paragraph" w:styleId="Heading5">
    <w:name w:val="heading 5"/>
    <w:basedOn w:val="Normal"/>
    <w:next w:val="Normal"/>
    <w:qFormat/>
    <w:rsid w:val="004970A2"/>
    <w:pPr>
      <w:keepNext/>
      <w:jc w:val="both"/>
      <w:outlineLvl w:val="4"/>
    </w:pPr>
    <w:rPr>
      <w:rFonts w:ascii="Bookman" w:hAnsi="Bookman"/>
      <w:b/>
      <w:i/>
      <w:snapToGrid w:val="0"/>
      <w:sz w:val="22"/>
    </w:rPr>
  </w:style>
  <w:style w:type="paragraph" w:styleId="Heading6">
    <w:name w:val="heading 6"/>
    <w:basedOn w:val="Normal"/>
    <w:next w:val="Normal"/>
    <w:qFormat/>
    <w:rsid w:val="004970A2"/>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rsid w:val="004970A2"/>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rsid w:val="004970A2"/>
    <w:pPr>
      <w:keepNext/>
      <w:outlineLvl w:val="7"/>
    </w:pPr>
    <w:rPr>
      <w:rFonts w:ascii="Bookman Old Style" w:hAnsi="Bookman Old Style"/>
      <w:sz w:val="22"/>
      <w:u w:val="single"/>
    </w:rPr>
  </w:style>
  <w:style w:type="paragraph" w:styleId="Heading9">
    <w:name w:val="heading 9"/>
    <w:basedOn w:val="Normal"/>
    <w:next w:val="Normal"/>
    <w:qFormat/>
    <w:rsid w:val="004970A2"/>
    <w:pPr>
      <w:keepNext/>
      <w:tabs>
        <w:tab w:val="left" w:pos="576"/>
      </w:tabs>
      <w:ind w:left="576" w:hanging="576"/>
      <w:jc w:val="both"/>
      <w:outlineLvl w:val="8"/>
    </w:pPr>
    <w:rPr>
      <w:rFonts w:ascii="Bookman" w:hAnsi="Bookman"/>
      <w:b/>
      <w:i/>
      <w:snapToGrid w:val="0"/>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0A2"/>
    <w:pPr>
      <w:tabs>
        <w:tab w:val="center" w:pos="4320"/>
        <w:tab w:val="right" w:pos="8640"/>
      </w:tabs>
    </w:pPr>
  </w:style>
  <w:style w:type="character" w:styleId="PageNumber">
    <w:name w:val="page number"/>
    <w:basedOn w:val="DefaultParagraphFont"/>
    <w:semiHidden/>
    <w:rsid w:val="004970A2"/>
  </w:style>
  <w:style w:type="paragraph" w:styleId="BodyTextIndent">
    <w:name w:val="Body Text Indent"/>
    <w:basedOn w:val="Normal"/>
    <w:semiHidden/>
    <w:rsid w:val="004970A2"/>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semiHidden/>
    <w:rsid w:val="004970A2"/>
    <w:pPr>
      <w:tabs>
        <w:tab w:val="left" w:pos="1008"/>
      </w:tabs>
      <w:jc w:val="both"/>
    </w:pPr>
    <w:rPr>
      <w:rFonts w:ascii="Bookman" w:hAnsi="Bookman"/>
      <w:snapToGrid w:val="0"/>
      <w:sz w:val="22"/>
    </w:rPr>
  </w:style>
  <w:style w:type="paragraph" w:styleId="BodyText2">
    <w:name w:val="Body Text 2"/>
    <w:basedOn w:val="Normal"/>
    <w:semiHidden/>
    <w:rsid w:val="004970A2"/>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semiHidden/>
    <w:rsid w:val="004970A2"/>
    <w:rPr>
      <w:rFonts w:ascii="Bookman" w:hAnsi="Bookman"/>
      <w:b/>
      <w:i/>
      <w:snapToGrid w:val="0"/>
      <w:sz w:val="22"/>
    </w:rPr>
  </w:style>
  <w:style w:type="paragraph" w:styleId="BodyTextIndent2">
    <w:name w:val="Body Text Indent 2"/>
    <w:basedOn w:val="Normal"/>
    <w:semiHidden/>
    <w:rsid w:val="004970A2"/>
    <w:pPr>
      <w:tabs>
        <w:tab w:val="left" w:pos="576"/>
      </w:tabs>
      <w:ind w:left="576" w:hanging="576"/>
      <w:jc w:val="both"/>
    </w:pPr>
    <w:rPr>
      <w:rFonts w:ascii="Bookman" w:hAnsi="Bookman"/>
      <w:b/>
      <w:i/>
      <w:snapToGrid w:val="0"/>
      <w:sz w:val="22"/>
    </w:rPr>
  </w:style>
  <w:style w:type="paragraph" w:styleId="BodyTextIndent3">
    <w:name w:val="Body Text Indent 3"/>
    <w:basedOn w:val="Normal"/>
    <w:semiHidden/>
    <w:rsid w:val="004970A2"/>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semiHidden/>
    <w:rsid w:val="004970A2"/>
    <w:pPr>
      <w:tabs>
        <w:tab w:val="center" w:pos="4320"/>
        <w:tab w:val="right" w:pos="8640"/>
      </w:tabs>
    </w:pPr>
  </w:style>
  <w:style w:type="paragraph" w:customStyle="1" w:styleId="Level1List">
    <w:name w:val="Level 1 List"/>
    <w:basedOn w:val="Normal"/>
    <w:rsid w:val="004970A2"/>
    <w:pPr>
      <w:keepNext/>
      <w:tabs>
        <w:tab w:val="left" w:pos="1728"/>
      </w:tabs>
      <w:ind w:left="1728" w:hanging="720"/>
      <w:jc w:val="both"/>
    </w:pPr>
    <w:rPr>
      <w:rFonts w:ascii="Bookman Old Style" w:hAnsi="Bookman Old Style"/>
      <w:snapToGrid w:val="0"/>
      <w:color w:val="000000"/>
      <w:sz w:val="22"/>
    </w:rPr>
  </w:style>
  <w:style w:type="character" w:styleId="Hyperlink">
    <w:name w:val="Hyperlink"/>
    <w:uiPriority w:val="99"/>
    <w:rsid w:val="004970A2"/>
    <w:rPr>
      <w:color w:val="0000FF"/>
      <w:u w:val="single"/>
    </w:rPr>
  </w:style>
  <w:style w:type="paragraph" w:customStyle="1" w:styleId="ColorfulList-Accent11">
    <w:name w:val="Colorful List - Accent 11"/>
    <w:basedOn w:val="Normal"/>
    <w:uiPriority w:val="34"/>
    <w:qFormat/>
    <w:rsid w:val="00525788"/>
    <w:pPr>
      <w:ind w:left="720"/>
    </w:pPr>
  </w:style>
  <w:style w:type="paragraph" w:styleId="BalloonText">
    <w:name w:val="Balloon Text"/>
    <w:basedOn w:val="Normal"/>
    <w:link w:val="BalloonTextChar"/>
    <w:uiPriority w:val="99"/>
    <w:semiHidden/>
    <w:unhideWhenUsed/>
    <w:rsid w:val="00972428"/>
    <w:rPr>
      <w:rFonts w:ascii="Lucida Grande" w:hAnsi="Lucida Grande"/>
      <w:sz w:val="18"/>
      <w:szCs w:val="18"/>
    </w:rPr>
  </w:style>
  <w:style w:type="character" w:customStyle="1" w:styleId="BalloonTextChar">
    <w:name w:val="Balloon Text Char"/>
    <w:link w:val="BalloonText"/>
    <w:uiPriority w:val="99"/>
    <w:semiHidden/>
    <w:rsid w:val="00972428"/>
    <w:rPr>
      <w:rFonts w:ascii="Lucida Grande" w:hAnsi="Lucida Grande" w:cs="Lucida Grande"/>
      <w:sz w:val="18"/>
      <w:szCs w:val="18"/>
    </w:rPr>
  </w:style>
  <w:style w:type="paragraph" w:styleId="ListParagraph">
    <w:name w:val="List Paragraph"/>
    <w:basedOn w:val="Normal"/>
    <w:uiPriority w:val="99"/>
    <w:qFormat/>
    <w:rsid w:val="00E218D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062F6"/>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27A47"/>
  </w:style>
  <w:style w:type="paragraph" w:styleId="TOCHeading">
    <w:name w:val="TOC Heading"/>
    <w:basedOn w:val="Heading1"/>
    <w:next w:val="Normal"/>
    <w:uiPriority w:val="39"/>
    <w:semiHidden/>
    <w:unhideWhenUsed/>
    <w:qFormat/>
    <w:rsid w:val="004E18EE"/>
    <w:pPr>
      <w:keepLines/>
      <w:tabs>
        <w:tab w:val="clear" w:pos="1008"/>
        <w:tab w:val="clear" w:pos="1728"/>
        <w:tab w:val="clear" w:pos="2448"/>
        <w:tab w:val="clear" w:pos="3168"/>
        <w:tab w:val="clear" w:pos="3888"/>
        <w:tab w:val="clear" w:pos="4608"/>
      </w:tabs>
      <w:spacing w:before="480" w:after="0" w:line="276" w:lineRule="auto"/>
      <w:jc w:val="left"/>
      <w:outlineLvl w:val="9"/>
    </w:pPr>
    <w:rPr>
      <w:rFonts w:ascii="Cambria" w:hAnsi="Cambria"/>
      <w:bCs/>
      <w:smallCaps w:val="0"/>
      <w:snapToGrid/>
      <w:color w:val="365F91"/>
      <w:sz w:val="28"/>
      <w:szCs w:val="28"/>
    </w:rPr>
  </w:style>
  <w:style w:type="paragraph" w:styleId="TOC2">
    <w:name w:val="toc 2"/>
    <w:basedOn w:val="Normal"/>
    <w:next w:val="Normal"/>
    <w:autoRedefine/>
    <w:uiPriority w:val="39"/>
    <w:unhideWhenUsed/>
    <w:qFormat/>
    <w:rsid w:val="004E18EE"/>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4E18EE"/>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E18EE"/>
    <w:pPr>
      <w:spacing w:after="100" w:line="276" w:lineRule="auto"/>
      <w:ind w:left="440"/>
    </w:pPr>
    <w:rPr>
      <w:rFonts w:ascii="Calibri" w:hAnsi="Calibri"/>
      <w:sz w:val="22"/>
      <w:szCs w:val="22"/>
    </w:rPr>
  </w:style>
  <w:style w:type="paragraph" w:styleId="Title">
    <w:name w:val="Title"/>
    <w:link w:val="TitleChar"/>
    <w:uiPriority w:val="10"/>
    <w:qFormat/>
    <w:rsid w:val="00802568"/>
    <w:pPr>
      <w:spacing w:line="264" w:lineRule="auto"/>
      <w:jc w:val="center"/>
    </w:pPr>
    <w:rPr>
      <w:rFonts w:ascii="Century Schoolbook" w:hAnsi="Century Schoolbook"/>
      <w:color w:val="FF0000"/>
      <w:kern w:val="28"/>
      <w:sz w:val="192"/>
      <w:szCs w:val="144"/>
    </w:rPr>
  </w:style>
  <w:style w:type="character" w:customStyle="1" w:styleId="TitleChar">
    <w:name w:val="Title Char"/>
    <w:link w:val="Title"/>
    <w:uiPriority w:val="10"/>
    <w:rsid w:val="00802568"/>
    <w:rPr>
      <w:rFonts w:ascii="Century Schoolbook" w:hAnsi="Century Schoolbook"/>
      <w:color w:val="FF0000"/>
      <w:kern w:val="28"/>
      <w:sz w:val="192"/>
      <w:szCs w:val="14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A2"/>
  </w:style>
  <w:style w:type="paragraph" w:styleId="Heading1">
    <w:name w:val="heading 1"/>
    <w:basedOn w:val="Normal"/>
    <w:next w:val="Normal"/>
    <w:qFormat/>
    <w:rsid w:val="004970A2"/>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rsid w:val="004970A2"/>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rsid w:val="004970A2"/>
    <w:pPr>
      <w:keepNext/>
      <w:jc w:val="center"/>
      <w:outlineLvl w:val="2"/>
    </w:pPr>
    <w:rPr>
      <w:rFonts w:ascii="Helvetica" w:hAnsi="Helvetica"/>
      <w:b/>
      <w:snapToGrid w:val="0"/>
    </w:rPr>
  </w:style>
  <w:style w:type="paragraph" w:styleId="Heading4">
    <w:name w:val="heading 4"/>
    <w:basedOn w:val="Normal"/>
    <w:next w:val="Normal"/>
    <w:qFormat/>
    <w:rsid w:val="004970A2"/>
    <w:pPr>
      <w:keepNext/>
      <w:jc w:val="both"/>
      <w:outlineLvl w:val="3"/>
    </w:pPr>
    <w:rPr>
      <w:rFonts w:ascii="Bookman" w:hAnsi="Bookman"/>
      <w:b/>
      <w:snapToGrid w:val="0"/>
      <w:sz w:val="22"/>
    </w:rPr>
  </w:style>
  <w:style w:type="paragraph" w:styleId="Heading5">
    <w:name w:val="heading 5"/>
    <w:basedOn w:val="Normal"/>
    <w:next w:val="Normal"/>
    <w:qFormat/>
    <w:rsid w:val="004970A2"/>
    <w:pPr>
      <w:keepNext/>
      <w:jc w:val="both"/>
      <w:outlineLvl w:val="4"/>
    </w:pPr>
    <w:rPr>
      <w:rFonts w:ascii="Bookman" w:hAnsi="Bookman"/>
      <w:b/>
      <w:i/>
      <w:snapToGrid w:val="0"/>
      <w:sz w:val="22"/>
    </w:rPr>
  </w:style>
  <w:style w:type="paragraph" w:styleId="Heading6">
    <w:name w:val="heading 6"/>
    <w:basedOn w:val="Normal"/>
    <w:next w:val="Normal"/>
    <w:qFormat/>
    <w:rsid w:val="004970A2"/>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rsid w:val="004970A2"/>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rsid w:val="004970A2"/>
    <w:pPr>
      <w:keepNext/>
      <w:outlineLvl w:val="7"/>
    </w:pPr>
    <w:rPr>
      <w:rFonts w:ascii="Bookman Old Style" w:hAnsi="Bookman Old Style"/>
      <w:sz w:val="22"/>
      <w:u w:val="single"/>
    </w:rPr>
  </w:style>
  <w:style w:type="paragraph" w:styleId="Heading9">
    <w:name w:val="heading 9"/>
    <w:basedOn w:val="Normal"/>
    <w:next w:val="Normal"/>
    <w:qFormat/>
    <w:rsid w:val="004970A2"/>
    <w:pPr>
      <w:keepNext/>
      <w:tabs>
        <w:tab w:val="left" w:pos="576"/>
      </w:tabs>
      <w:ind w:left="576" w:hanging="576"/>
      <w:jc w:val="both"/>
      <w:outlineLvl w:val="8"/>
    </w:pPr>
    <w:rPr>
      <w:rFonts w:ascii="Bookman" w:hAnsi="Bookman"/>
      <w:b/>
      <w:i/>
      <w:snapToGrid w:val="0"/>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0A2"/>
    <w:pPr>
      <w:tabs>
        <w:tab w:val="center" w:pos="4320"/>
        <w:tab w:val="right" w:pos="8640"/>
      </w:tabs>
    </w:pPr>
  </w:style>
  <w:style w:type="character" w:styleId="PageNumber">
    <w:name w:val="page number"/>
    <w:basedOn w:val="DefaultParagraphFont"/>
    <w:semiHidden/>
    <w:rsid w:val="004970A2"/>
  </w:style>
  <w:style w:type="paragraph" w:styleId="BodyTextIndent">
    <w:name w:val="Body Text Indent"/>
    <w:basedOn w:val="Normal"/>
    <w:semiHidden/>
    <w:rsid w:val="004970A2"/>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semiHidden/>
    <w:rsid w:val="004970A2"/>
    <w:pPr>
      <w:tabs>
        <w:tab w:val="left" w:pos="1008"/>
      </w:tabs>
      <w:jc w:val="both"/>
    </w:pPr>
    <w:rPr>
      <w:rFonts w:ascii="Bookman" w:hAnsi="Bookman"/>
      <w:snapToGrid w:val="0"/>
      <w:sz w:val="22"/>
    </w:rPr>
  </w:style>
  <w:style w:type="paragraph" w:styleId="BodyText2">
    <w:name w:val="Body Text 2"/>
    <w:basedOn w:val="Normal"/>
    <w:semiHidden/>
    <w:rsid w:val="004970A2"/>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semiHidden/>
    <w:rsid w:val="004970A2"/>
    <w:rPr>
      <w:rFonts w:ascii="Bookman" w:hAnsi="Bookman"/>
      <w:b/>
      <w:i/>
      <w:snapToGrid w:val="0"/>
      <w:sz w:val="22"/>
    </w:rPr>
  </w:style>
  <w:style w:type="paragraph" w:styleId="BodyTextIndent2">
    <w:name w:val="Body Text Indent 2"/>
    <w:basedOn w:val="Normal"/>
    <w:semiHidden/>
    <w:rsid w:val="004970A2"/>
    <w:pPr>
      <w:tabs>
        <w:tab w:val="left" w:pos="576"/>
      </w:tabs>
      <w:ind w:left="576" w:hanging="576"/>
      <w:jc w:val="both"/>
    </w:pPr>
    <w:rPr>
      <w:rFonts w:ascii="Bookman" w:hAnsi="Bookman"/>
      <w:b/>
      <w:i/>
      <w:snapToGrid w:val="0"/>
      <w:sz w:val="22"/>
    </w:rPr>
  </w:style>
  <w:style w:type="paragraph" w:styleId="BodyTextIndent3">
    <w:name w:val="Body Text Indent 3"/>
    <w:basedOn w:val="Normal"/>
    <w:semiHidden/>
    <w:rsid w:val="004970A2"/>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semiHidden/>
    <w:rsid w:val="004970A2"/>
    <w:pPr>
      <w:tabs>
        <w:tab w:val="center" w:pos="4320"/>
        <w:tab w:val="right" w:pos="8640"/>
      </w:tabs>
    </w:pPr>
  </w:style>
  <w:style w:type="paragraph" w:customStyle="1" w:styleId="Level1List">
    <w:name w:val="Level 1 List"/>
    <w:basedOn w:val="Normal"/>
    <w:rsid w:val="004970A2"/>
    <w:pPr>
      <w:keepNext/>
      <w:tabs>
        <w:tab w:val="left" w:pos="1728"/>
      </w:tabs>
      <w:ind w:left="1728" w:hanging="720"/>
      <w:jc w:val="both"/>
    </w:pPr>
    <w:rPr>
      <w:rFonts w:ascii="Bookman Old Style" w:hAnsi="Bookman Old Style"/>
      <w:snapToGrid w:val="0"/>
      <w:color w:val="000000"/>
      <w:sz w:val="22"/>
    </w:rPr>
  </w:style>
  <w:style w:type="character" w:styleId="Hyperlink">
    <w:name w:val="Hyperlink"/>
    <w:uiPriority w:val="99"/>
    <w:rsid w:val="004970A2"/>
    <w:rPr>
      <w:color w:val="0000FF"/>
      <w:u w:val="single"/>
    </w:rPr>
  </w:style>
  <w:style w:type="paragraph" w:customStyle="1" w:styleId="ColorfulList-Accent11">
    <w:name w:val="Colorful List - Accent 11"/>
    <w:basedOn w:val="Normal"/>
    <w:uiPriority w:val="34"/>
    <w:qFormat/>
    <w:rsid w:val="00525788"/>
    <w:pPr>
      <w:ind w:left="720"/>
    </w:pPr>
  </w:style>
  <w:style w:type="paragraph" w:styleId="BalloonText">
    <w:name w:val="Balloon Text"/>
    <w:basedOn w:val="Normal"/>
    <w:link w:val="BalloonTextChar"/>
    <w:uiPriority w:val="99"/>
    <w:semiHidden/>
    <w:unhideWhenUsed/>
    <w:rsid w:val="00972428"/>
    <w:rPr>
      <w:rFonts w:ascii="Lucida Grande" w:hAnsi="Lucida Grande"/>
      <w:sz w:val="18"/>
      <w:szCs w:val="18"/>
    </w:rPr>
  </w:style>
  <w:style w:type="character" w:customStyle="1" w:styleId="BalloonTextChar">
    <w:name w:val="Balloon Text Char"/>
    <w:link w:val="BalloonText"/>
    <w:uiPriority w:val="99"/>
    <w:semiHidden/>
    <w:rsid w:val="00972428"/>
    <w:rPr>
      <w:rFonts w:ascii="Lucida Grande" w:hAnsi="Lucida Grande" w:cs="Lucida Grande"/>
      <w:sz w:val="18"/>
      <w:szCs w:val="18"/>
    </w:rPr>
  </w:style>
  <w:style w:type="paragraph" w:styleId="ListParagraph">
    <w:name w:val="List Paragraph"/>
    <w:basedOn w:val="Normal"/>
    <w:uiPriority w:val="99"/>
    <w:qFormat/>
    <w:rsid w:val="00E218D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062F6"/>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27A47"/>
  </w:style>
  <w:style w:type="paragraph" w:styleId="TOCHeading">
    <w:name w:val="TOC Heading"/>
    <w:basedOn w:val="Heading1"/>
    <w:next w:val="Normal"/>
    <w:uiPriority w:val="39"/>
    <w:semiHidden/>
    <w:unhideWhenUsed/>
    <w:qFormat/>
    <w:rsid w:val="004E18EE"/>
    <w:pPr>
      <w:keepLines/>
      <w:tabs>
        <w:tab w:val="clear" w:pos="1008"/>
        <w:tab w:val="clear" w:pos="1728"/>
        <w:tab w:val="clear" w:pos="2448"/>
        <w:tab w:val="clear" w:pos="3168"/>
        <w:tab w:val="clear" w:pos="3888"/>
        <w:tab w:val="clear" w:pos="4608"/>
      </w:tabs>
      <w:spacing w:before="480" w:after="0" w:line="276" w:lineRule="auto"/>
      <w:jc w:val="left"/>
      <w:outlineLvl w:val="9"/>
    </w:pPr>
    <w:rPr>
      <w:rFonts w:ascii="Cambria" w:hAnsi="Cambria"/>
      <w:bCs/>
      <w:smallCaps w:val="0"/>
      <w:snapToGrid/>
      <w:color w:val="365F91"/>
      <w:sz w:val="28"/>
      <w:szCs w:val="28"/>
    </w:rPr>
  </w:style>
  <w:style w:type="paragraph" w:styleId="TOC2">
    <w:name w:val="toc 2"/>
    <w:basedOn w:val="Normal"/>
    <w:next w:val="Normal"/>
    <w:autoRedefine/>
    <w:uiPriority w:val="39"/>
    <w:unhideWhenUsed/>
    <w:qFormat/>
    <w:rsid w:val="004E18EE"/>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4E18EE"/>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E18EE"/>
    <w:pPr>
      <w:spacing w:after="100" w:line="276" w:lineRule="auto"/>
      <w:ind w:left="440"/>
    </w:pPr>
    <w:rPr>
      <w:rFonts w:ascii="Calibri" w:hAnsi="Calibri"/>
      <w:sz w:val="22"/>
      <w:szCs w:val="22"/>
    </w:rPr>
  </w:style>
  <w:style w:type="paragraph" w:styleId="Title">
    <w:name w:val="Title"/>
    <w:link w:val="TitleChar"/>
    <w:uiPriority w:val="10"/>
    <w:qFormat/>
    <w:rsid w:val="00802568"/>
    <w:pPr>
      <w:spacing w:line="264" w:lineRule="auto"/>
      <w:jc w:val="center"/>
    </w:pPr>
    <w:rPr>
      <w:rFonts w:ascii="Century Schoolbook" w:hAnsi="Century Schoolbook"/>
      <w:color w:val="FF0000"/>
      <w:kern w:val="28"/>
      <w:sz w:val="192"/>
      <w:szCs w:val="144"/>
    </w:rPr>
  </w:style>
  <w:style w:type="character" w:customStyle="1" w:styleId="TitleChar">
    <w:name w:val="Title Char"/>
    <w:link w:val="Title"/>
    <w:uiPriority w:val="10"/>
    <w:rsid w:val="00802568"/>
    <w:rPr>
      <w:rFonts w:ascii="Century Schoolbook" w:hAnsi="Century Schoolbook"/>
      <w:color w:val="FF0000"/>
      <w:kern w:val="28"/>
      <w:sz w:val="192"/>
      <w:szCs w:val="14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651">
      <w:bodyDiv w:val="1"/>
      <w:marLeft w:val="0"/>
      <w:marRight w:val="0"/>
      <w:marTop w:val="0"/>
      <w:marBottom w:val="0"/>
      <w:divBdr>
        <w:top w:val="none" w:sz="0" w:space="0" w:color="auto"/>
        <w:left w:val="none" w:sz="0" w:space="0" w:color="auto"/>
        <w:bottom w:val="none" w:sz="0" w:space="0" w:color="auto"/>
        <w:right w:val="none" w:sz="0" w:space="0" w:color="auto"/>
      </w:divBdr>
    </w:div>
    <w:div w:id="155851607">
      <w:bodyDiv w:val="1"/>
      <w:marLeft w:val="0"/>
      <w:marRight w:val="0"/>
      <w:marTop w:val="0"/>
      <w:marBottom w:val="0"/>
      <w:divBdr>
        <w:top w:val="none" w:sz="0" w:space="0" w:color="auto"/>
        <w:left w:val="none" w:sz="0" w:space="0" w:color="auto"/>
        <w:bottom w:val="none" w:sz="0" w:space="0" w:color="auto"/>
        <w:right w:val="none" w:sz="0" w:space="0" w:color="auto"/>
      </w:divBdr>
    </w:div>
    <w:div w:id="467892255">
      <w:bodyDiv w:val="1"/>
      <w:marLeft w:val="0"/>
      <w:marRight w:val="0"/>
      <w:marTop w:val="0"/>
      <w:marBottom w:val="0"/>
      <w:divBdr>
        <w:top w:val="none" w:sz="0" w:space="0" w:color="auto"/>
        <w:left w:val="none" w:sz="0" w:space="0" w:color="auto"/>
        <w:bottom w:val="none" w:sz="0" w:space="0" w:color="auto"/>
        <w:right w:val="none" w:sz="0" w:space="0" w:color="auto"/>
      </w:divBdr>
    </w:div>
    <w:div w:id="496918548">
      <w:bodyDiv w:val="1"/>
      <w:marLeft w:val="0"/>
      <w:marRight w:val="0"/>
      <w:marTop w:val="0"/>
      <w:marBottom w:val="0"/>
      <w:divBdr>
        <w:top w:val="none" w:sz="0" w:space="0" w:color="auto"/>
        <w:left w:val="none" w:sz="0" w:space="0" w:color="auto"/>
        <w:bottom w:val="none" w:sz="0" w:space="0" w:color="auto"/>
        <w:right w:val="none" w:sz="0" w:space="0" w:color="auto"/>
      </w:divBdr>
    </w:div>
    <w:div w:id="589118150">
      <w:bodyDiv w:val="1"/>
      <w:marLeft w:val="0"/>
      <w:marRight w:val="0"/>
      <w:marTop w:val="0"/>
      <w:marBottom w:val="0"/>
      <w:divBdr>
        <w:top w:val="none" w:sz="0" w:space="0" w:color="auto"/>
        <w:left w:val="none" w:sz="0" w:space="0" w:color="auto"/>
        <w:bottom w:val="none" w:sz="0" w:space="0" w:color="auto"/>
        <w:right w:val="none" w:sz="0" w:space="0" w:color="auto"/>
      </w:divBdr>
    </w:div>
    <w:div w:id="712581111">
      <w:bodyDiv w:val="1"/>
      <w:marLeft w:val="0"/>
      <w:marRight w:val="0"/>
      <w:marTop w:val="0"/>
      <w:marBottom w:val="0"/>
      <w:divBdr>
        <w:top w:val="none" w:sz="0" w:space="0" w:color="auto"/>
        <w:left w:val="none" w:sz="0" w:space="0" w:color="auto"/>
        <w:bottom w:val="none" w:sz="0" w:space="0" w:color="auto"/>
        <w:right w:val="none" w:sz="0" w:space="0" w:color="auto"/>
      </w:divBdr>
    </w:div>
    <w:div w:id="967971023">
      <w:bodyDiv w:val="1"/>
      <w:marLeft w:val="0"/>
      <w:marRight w:val="0"/>
      <w:marTop w:val="0"/>
      <w:marBottom w:val="0"/>
      <w:divBdr>
        <w:top w:val="none" w:sz="0" w:space="0" w:color="auto"/>
        <w:left w:val="none" w:sz="0" w:space="0" w:color="auto"/>
        <w:bottom w:val="none" w:sz="0" w:space="0" w:color="auto"/>
        <w:right w:val="none" w:sz="0" w:space="0" w:color="auto"/>
      </w:divBdr>
    </w:div>
    <w:div w:id="997538988">
      <w:bodyDiv w:val="1"/>
      <w:marLeft w:val="0"/>
      <w:marRight w:val="0"/>
      <w:marTop w:val="0"/>
      <w:marBottom w:val="0"/>
      <w:divBdr>
        <w:top w:val="none" w:sz="0" w:space="0" w:color="auto"/>
        <w:left w:val="none" w:sz="0" w:space="0" w:color="auto"/>
        <w:bottom w:val="none" w:sz="0" w:space="0" w:color="auto"/>
        <w:right w:val="none" w:sz="0" w:space="0" w:color="auto"/>
      </w:divBdr>
    </w:div>
    <w:div w:id="1020471496">
      <w:bodyDiv w:val="1"/>
      <w:marLeft w:val="0"/>
      <w:marRight w:val="0"/>
      <w:marTop w:val="0"/>
      <w:marBottom w:val="0"/>
      <w:divBdr>
        <w:top w:val="none" w:sz="0" w:space="0" w:color="auto"/>
        <w:left w:val="none" w:sz="0" w:space="0" w:color="auto"/>
        <w:bottom w:val="none" w:sz="0" w:space="0" w:color="auto"/>
        <w:right w:val="none" w:sz="0" w:space="0" w:color="auto"/>
      </w:divBdr>
    </w:div>
    <w:div w:id="1258176251">
      <w:bodyDiv w:val="1"/>
      <w:marLeft w:val="0"/>
      <w:marRight w:val="0"/>
      <w:marTop w:val="0"/>
      <w:marBottom w:val="0"/>
      <w:divBdr>
        <w:top w:val="none" w:sz="0" w:space="0" w:color="auto"/>
        <w:left w:val="none" w:sz="0" w:space="0" w:color="auto"/>
        <w:bottom w:val="none" w:sz="0" w:space="0" w:color="auto"/>
        <w:right w:val="none" w:sz="0" w:space="0" w:color="auto"/>
      </w:divBdr>
    </w:div>
    <w:div w:id="1323199115">
      <w:bodyDiv w:val="1"/>
      <w:marLeft w:val="0"/>
      <w:marRight w:val="0"/>
      <w:marTop w:val="0"/>
      <w:marBottom w:val="0"/>
      <w:divBdr>
        <w:top w:val="none" w:sz="0" w:space="0" w:color="auto"/>
        <w:left w:val="none" w:sz="0" w:space="0" w:color="auto"/>
        <w:bottom w:val="none" w:sz="0" w:space="0" w:color="auto"/>
        <w:right w:val="none" w:sz="0" w:space="0" w:color="auto"/>
      </w:divBdr>
    </w:div>
    <w:div w:id="1702589899">
      <w:bodyDiv w:val="1"/>
      <w:marLeft w:val="0"/>
      <w:marRight w:val="0"/>
      <w:marTop w:val="0"/>
      <w:marBottom w:val="0"/>
      <w:divBdr>
        <w:top w:val="none" w:sz="0" w:space="0" w:color="auto"/>
        <w:left w:val="none" w:sz="0" w:space="0" w:color="auto"/>
        <w:bottom w:val="none" w:sz="0" w:space="0" w:color="auto"/>
        <w:right w:val="none" w:sz="0" w:space="0" w:color="auto"/>
      </w:divBdr>
      <w:divsChild>
        <w:div w:id="564533601">
          <w:marLeft w:val="86"/>
          <w:marRight w:val="0"/>
          <w:marTop w:val="0"/>
          <w:marBottom w:val="0"/>
          <w:divBdr>
            <w:top w:val="none" w:sz="0" w:space="0" w:color="auto"/>
            <w:left w:val="none" w:sz="0" w:space="0" w:color="auto"/>
            <w:bottom w:val="none" w:sz="0" w:space="0" w:color="auto"/>
            <w:right w:val="none" w:sz="0" w:space="0" w:color="auto"/>
          </w:divBdr>
        </w:div>
        <w:div w:id="607008065">
          <w:marLeft w:val="86"/>
          <w:marRight w:val="0"/>
          <w:marTop w:val="0"/>
          <w:marBottom w:val="0"/>
          <w:divBdr>
            <w:top w:val="none" w:sz="0" w:space="0" w:color="auto"/>
            <w:left w:val="none" w:sz="0" w:space="0" w:color="auto"/>
            <w:bottom w:val="none" w:sz="0" w:space="0" w:color="auto"/>
            <w:right w:val="none" w:sz="0" w:space="0" w:color="auto"/>
          </w:divBdr>
        </w:div>
        <w:div w:id="678120978">
          <w:marLeft w:val="86"/>
          <w:marRight w:val="0"/>
          <w:marTop w:val="0"/>
          <w:marBottom w:val="0"/>
          <w:divBdr>
            <w:top w:val="none" w:sz="0" w:space="0" w:color="auto"/>
            <w:left w:val="none" w:sz="0" w:space="0" w:color="auto"/>
            <w:bottom w:val="none" w:sz="0" w:space="0" w:color="auto"/>
            <w:right w:val="none" w:sz="0" w:space="0" w:color="auto"/>
          </w:divBdr>
        </w:div>
        <w:div w:id="431169809">
          <w:marLeft w:val="86"/>
          <w:marRight w:val="0"/>
          <w:marTop w:val="0"/>
          <w:marBottom w:val="0"/>
          <w:divBdr>
            <w:top w:val="none" w:sz="0" w:space="0" w:color="auto"/>
            <w:left w:val="none" w:sz="0" w:space="0" w:color="auto"/>
            <w:bottom w:val="none" w:sz="0" w:space="0" w:color="auto"/>
            <w:right w:val="none" w:sz="0" w:space="0" w:color="auto"/>
          </w:divBdr>
        </w:div>
        <w:div w:id="597366748">
          <w:marLeft w:val="86"/>
          <w:marRight w:val="0"/>
          <w:marTop w:val="0"/>
          <w:marBottom w:val="0"/>
          <w:divBdr>
            <w:top w:val="none" w:sz="0" w:space="0" w:color="auto"/>
            <w:left w:val="none" w:sz="0" w:space="0" w:color="auto"/>
            <w:bottom w:val="none" w:sz="0" w:space="0" w:color="auto"/>
            <w:right w:val="none" w:sz="0" w:space="0" w:color="auto"/>
          </w:divBdr>
        </w:div>
      </w:divsChild>
    </w:div>
    <w:div w:id="1840392165">
      <w:bodyDiv w:val="1"/>
      <w:marLeft w:val="0"/>
      <w:marRight w:val="0"/>
      <w:marTop w:val="0"/>
      <w:marBottom w:val="0"/>
      <w:divBdr>
        <w:top w:val="none" w:sz="0" w:space="0" w:color="auto"/>
        <w:left w:val="none" w:sz="0" w:space="0" w:color="auto"/>
        <w:bottom w:val="none" w:sz="0" w:space="0" w:color="auto"/>
        <w:right w:val="none" w:sz="0" w:space="0" w:color="auto"/>
      </w:divBdr>
    </w:div>
    <w:div w:id="1895919698">
      <w:bodyDiv w:val="1"/>
      <w:marLeft w:val="0"/>
      <w:marRight w:val="0"/>
      <w:marTop w:val="0"/>
      <w:marBottom w:val="0"/>
      <w:divBdr>
        <w:top w:val="none" w:sz="0" w:space="0" w:color="auto"/>
        <w:left w:val="none" w:sz="0" w:space="0" w:color="auto"/>
        <w:bottom w:val="none" w:sz="0" w:space="0" w:color="auto"/>
        <w:right w:val="none" w:sz="0" w:space="0" w:color="auto"/>
      </w:divBdr>
    </w:div>
    <w:div w:id="1925647763">
      <w:bodyDiv w:val="1"/>
      <w:marLeft w:val="0"/>
      <w:marRight w:val="0"/>
      <w:marTop w:val="0"/>
      <w:marBottom w:val="0"/>
      <w:divBdr>
        <w:top w:val="none" w:sz="0" w:space="0" w:color="auto"/>
        <w:left w:val="none" w:sz="0" w:space="0" w:color="auto"/>
        <w:bottom w:val="none" w:sz="0" w:space="0" w:color="auto"/>
        <w:right w:val="none" w:sz="0" w:space="0" w:color="auto"/>
      </w:divBdr>
    </w:div>
    <w:div w:id="1945306213">
      <w:bodyDiv w:val="1"/>
      <w:marLeft w:val="0"/>
      <w:marRight w:val="0"/>
      <w:marTop w:val="0"/>
      <w:marBottom w:val="0"/>
      <w:divBdr>
        <w:top w:val="none" w:sz="0" w:space="0" w:color="auto"/>
        <w:left w:val="none" w:sz="0" w:space="0" w:color="auto"/>
        <w:bottom w:val="none" w:sz="0" w:space="0" w:color="auto"/>
        <w:right w:val="none" w:sz="0" w:space="0" w:color="auto"/>
      </w:divBdr>
    </w:div>
    <w:div w:id="1999844959">
      <w:bodyDiv w:val="1"/>
      <w:marLeft w:val="0"/>
      <w:marRight w:val="0"/>
      <w:marTop w:val="0"/>
      <w:marBottom w:val="0"/>
      <w:divBdr>
        <w:top w:val="none" w:sz="0" w:space="0" w:color="auto"/>
        <w:left w:val="none" w:sz="0" w:space="0" w:color="auto"/>
        <w:bottom w:val="none" w:sz="0" w:space="0" w:color="auto"/>
        <w:right w:val="none" w:sz="0" w:space="0" w:color="auto"/>
      </w:divBdr>
      <w:divsChild>
        <w:div w:id="965551657">
          <w:marLeft w:val="86"/>
          <w:marRight w:val="0"/>
          <w:marTop w:val="0"/>
          <w:marBottom w:val="0"/>
          <w:divBdr>
            <w:top w:val="none" w:sz="0" w:space="0" w:color="auto"/>
            <w:left w:val="none" w:sz="0" w:space="0" w:color="auto"/>
            <w:bottom w:val="none" w:sz="0" w:space="0" w:color="auto"/>
            <w:right w:val="none" w:sz="0" w:space="0" w:color="auto"/>
          </w:divBdr>
        </w:div>
        <w:div w:id="207844755">
          <w:marLeft w:val="86"/>
          <w:marRight w:val="0"/>
          <w:marTop w:val="0"/>
          <w:marBottom w:val="0"/>
          <w:divBdr>
            <w:top w:val="none" w:sz="0" w:space="0" w:color="auto"/>
            <w:left w:val="none" w:sz="0" w:space="0" w:color="auto"/>
            <w:bottom w:val="none" w:sz="0" w:space="0" w:color="auto"/>
            <w:right w:val="none" w:sz="0" w:space="0" w:color="auto"/>
          </w:divBdr>
        </w:div>
        <w:div w:id="730077600">
          <w:marLeft w:val="86"/>
          <w:marRight w:val="0"/>
          <w:marTop w:val="0"/>
          <w:marBottom w:val="0"/>
          <w:divBdr>
            <w:top w:val="none" w:sz="0" w:space="0" w:color="auto"/>
            <w:left w:val="none" w:sz="0" w:space="0" w:color="auto"/>
            <w:bottom w:val="none" w:sz="0" w:space="0" w:color="auto"/>
            <w:right w:val="none" w:sz="0" w:space="0" w:color="auto"/>
          </w:divBdr>
        </w:div>
        <w:div w:id="447696619">
          <w:marLeft w:val="86"/>
          <w:marRight w:val="0"/>
          <w:marTop w:val="0"/>
          <w:marBottom w:val="0"/>
          <w:divBdr>
            <w:top w:val="none" w:sz="0" w:space="0" w:color="auto"/>
            <w:left w:val="none" w:sz="0" w:space="0" w:color="auto"/>
            <w:bottom w:val="none" w:sz="0" w:space="0" w:color="auto"/>
            <w:right w:val="none" w:sz="0" w:space="0" w:color="auto"/>
          </w:divBdr>
        </w:div>
        <w:div w:id="782500640">
          <w:marLeft w:val="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dmoneytoscho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PRA@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RPA@ED.Gov;" TargetMode="External"/><Relationship Id="rId5" Type="http://schemas.openxmlformats.org/officeDocument/2006/relationships/settings" Target="settings.xml"/><Relationship Id="rId15" Type="http://schemas.openxmlformats.org/officeDocument/2006/relationships/hyperlink" Target="http://www.hanoverhorton.or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nchap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7FD4-9738-4B09-9DA1-D7311704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Template>
  <TotalTime>2161</TotalTime>
  <Pages>58</Pages>
  <Words>22775</Words>
  <Characters>129822</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Hewlett-Packard Company</Company>
  <LinksUpToDate>false</LinksUpToDate>
  <CharactersWithSpaces>152293</CharactersWithSpaces>
  <SharedDoc>false</SharedDoc>
  <HLinks>
    <vt:vector size="12" baseType="variant">
      <vt:variant>
        <vt:i4>5570687</vt:i4>
      </vt:variant>
      <vt:variant>
        <vt:i4>3</vt:i4>
      </vt:variant>
      <vt:variant>
        <vt:i4>0</vt:i4>
      </vt:variant>
      <vt:variant>
        <vt:i4>5</vt:i4>
      </vt:variant>
      <vt:variant>
        <vt:lpwstr>mailto:PPRA@ED.Gov</vt:lpwstr>
      </vt:variant>
      <vt:variant>
        <vt:lpwstr/>
      </vt:variant>
      <vt:variant>
        <vt:i4>524394</vt:i4>
      </vt:variant>
      <vt:variant>
        <vt:i4>0</vt:i4>
      </vt:variant>
      <vt:variant>
        <vt:i4>0</vt:i4>
      </vt:variant>
      <vt:variant>
        <vt:i4>5</vt:i4>
      </vt:variant>
      <vt:variant>
        <vt:lpwstr>mailto:FERPA@ED.Gov;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creator>Dan Draper</dc:creator>
  <cp:lastModifiedBy>Isaac Cottrell</cp:lastModifiedBy>
  <cp:revision>10</cp:revision>
  <cp:lastPrinted>2014-08-12T13:50:00Z</cp:lastPrinted>
  <dcterms:created xsi:type="dcterms:W3CDTF">2014-08-12T17:18:00Z</dcterms:created>
  <dcterms:modified xsi:type="dcterms:W3CDTF">2015-08-13T02:36:00Z</dcterms:modified>
</cp:coreProperties>
</file>